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D" w:rsidRDefault="00B31D0D" w:rsidP="0056449E">
      <w:pPr>
        <w:adjustRightInd w:val="0"/>
        <w:snapToGrid w:val="0"/>
        <w:spacing w:line="360" w:lineRule="auto"/>
        <w:ind w:left="36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56449E" w:rsidRPr="00723365" w:rsidRDefault="0056449E" w:rsidP="0056449E">
      <w:pPr>
        <w:adjustRightInd w:val="0"/>
        <w:snapToGrid w:val="0"/>
        <w:spacing w:line="360" w:lineRule="auto"/>
        <w:ind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723365">
        <w:rPr>
          <w:rFonts w:ascii="標楷體" w:eastAsia="標楷體" w:hAnsi="標楷體" w:hint="eastAsia"/>
          <w:b/>
          <w:sz w:val="28"/>
          <w:szCs w:val="28"/>
        </w:rPr>
        <w:t>護理學系學生事務委員會 高關懷組</w:t>
      </w:r>
      <w:r w:rsidR="00B31D0D">
        <w:rPr>
          <w:rFonts w:ascii="標楷體" w:eastAsia="標楷體" w:hAnsi="標楷體" w:hint="eastAsia"/>
          <w:b/>
          <w:sz w:val="28"/>
          <w:szCs w:val="28"/>
        </w:rPr>
        <w:t>組織章程</w:t>
      </w:r>
    </w:p>
    <w:p w:rsidR="0056449E" w:rsidRDefault="0056449E" w:rsidP="0056449E">
      <w:pPr>
        <w:wordWrap w:val="0"/>
        <w:adjustRightInd w:val="0"/>
        <w:snapToGrid w:val="0"/>
        <w:spacing w:line="0" w:lineRule="atLeast"/>
        <w:jc w:val="right"/>
        <w:rPr>
          <w:ins w:id="0" w:author="user" w:date="2019-03-23T15:24:00Z"/>
          <w:rFonts w:eastAsia="標楷體"/>
          <w:sz w:val="20"/>
          <w:szCs w:val="20"/>
        </w:rPr>
      </w:pPr>
      <w:ins w:id="1" w:author="user" w:date="2019-03-23T15:24:00Z">
        <w:r w:rsidRPr="001F0829">
          <w:rPr>
            <w:rFonts w:eastAsia="標楷體"/>
            <w:sz w:val="20"/>
            <w:szCs w:val="20"/>
          </w:rPr>
          <w:t>10</w:t>
        </w:r>
        <w:r>
          <w:rPr>
            <w:rFonts w:eastAsia="標楷體"/>
            <w:sz w:val="20"/>
            <w:szCs w:val="20"/>
          </w:rPr>
          <w:t>8</w:t>
        </w:r>
        <w:r>
          <w:rPr>
            <w:rFonts w:eastAsia="標楷體" w:hint="eastAsia"/>
            <w:color w:val="000000"/>
            <w:sz w:val="20"/>
          </w:rPr>
          <w:t>年</w:t>
        </w:r>
      </w:ins>
      <w:ins w:id="2" w:author="user" w:date="2019-03-23T15:25:00Z">
        <w:r>
          <w:rPr>
            <w:rFonts w:eastAsia="標楷體" w:hint="eastAsia"/>
            <w:color w:val="000000"/>
            <w:sz w:val="20"/>
          </w:rPr>
          <w:t>03</w:t>
        </w:r>
      </w:ins>
      <w:ins w:id="3" w:author="user" w:date="2019-03-23T15:24:00Z">
        <w:r>
          <w:rPr>
            <w:rFonts w:eastAsia="標楷體" w:hint="eastAsia"/>
            <w:color w:val="000000"/>
            <w:sz w:val="20"/>
          </w:rPr>
          <w:t>月</w:t>
        </w:r>
      </w:ins>
      <w:ins w:id="4" w:author="user" w:date="2019-03-23T15:25:00Z">
        <w:r>
          <w:rPr>
            <w:rFonts w:eastAsia="標楷體" w:hint="eastAsia"/>
            <w:color w:val="000000"/>
            <w:sz w:val="20"/>
          </w:rPr>
          <w:t>28</w:t>
        </w:r>
      </w:ins>
      <w:ins w:id="5" w:author="user" w:date="2019-03-23T15:24:00Z">
        <w:r>
          <w:rPr>
            <w:rFonts w:eastAsia="標楷體" w:hint="eastAsia"/>
            <w:color w:val="000000"/>
            <w:sz w:val="20"/>
          </w:rPr>
          <w:t>日</w:t>
        </w:r>
      </w:ins>
      <w:ins w:id="6" w:author="user" w:date="2019-03-23T15:25:00Z">
        <w:r>
          <w:rPr>
            <w:rFonts w:eastAsia="標楷體" w:hint="eastAsia"/>
            <w:color w:val="000000"/>
            <w:sz w:val="20"/>
          </w:rPr>
          <w:t>八</w:t>
        </w:r>
      </w:ins>
      <w:ins w:id="7" w:author="user" w:date="2019-03-23T15:24:00Z">
        <w:r w:rsidRPr="00AF6AFD">
          <w:rPr>
            <w:rFonts w:eastAsia="標楷體" w:hint="eastAsia"/>
            <w:color w:val="000000" w:themeColor="text1"/>
            <w:sz w:val="20"/>
          </w:rPr>
          <w:t>修</w:t>
        </w:r>
      </w:ins>
    </w:p>
    <w:p w:rsidR="00000000" w:rsidRDefault="0056449E">
      <w:pPr>
        <w:wordWrap w:val="0"/>
        <w:adjustRightInd w:val="0"/>
        <w:snapToGrid w:val="0"/>
        <w:spacing w:line="0" w:lineRule="atLeast"/>
        <w:jc w:val="right"/>
        <w:rPr>
          <w:ins w:id="8" w:author="user" w:date="2019-03-23T14:59:00Z"/>
          <w:rFonts w:eastAsia="標楷體"/>
          <w:sz w:val="20"/>
          <w:szCs w:val="20"/>
        </w:rPr>
        <w:pPrChange w:id="9" w:author="user" w:date="2019-03-23T14:59:00Z">
          <w:pPr>
            <w:adjustRightInd w:val="0"/>
            <w:snapToGrid w:val="0"/>
            <w:spacing w:line="0" w:lineRule="atLeast"/>
            <w:jc w:val="right"/>
          </w:pPr>
        </w:pPrChange>
      </w:pPr>
      <w:ins w:id="10" w:author="user" w:date="2019-03-23T14:59:00Z">
        <w:r w:rsidRPr="001F0829">
          <w:rPr>
            <w:rFonts w:eastAsia="標楷體"/>
            <w:sz w:val="20"/>
            <w:szCs w:val="20"/>
          </w:rPr>
          <w:t>10</w:t>
        </w:r>
      </w:ins>
      <w:ins w:id="11" w:author="user" w:date="2019-03-23T15:24:00Z">
        <w:r>
          <w:rPr>
            <w:rFonts w:eastAsia="標楷體"/>
            <w:sz w:val="20"/>
            <w:szCs w:val="20"/>
          </w:rPr>
          <w:t>7</w:t>
        </w:r>
      </w:ins>
      <w:ins w:id="12" w:author="user" w:date="2019-03-23T14:59:00Z">
        <w:r>
          <w:rPr>
            <w:rFonts w:eastAsia="標楷體" w:hint="eastAsia"/>
            <w:color w:val="000000"/>
            <w:sz w:val="20"/>
          </w:rPr>
          <w:t>年</w:t>
        </w:r>
      </w:ins>
      <w:ins w:id="13" w:author="user" w:date="2019-03-23T15:24:00Z">
        <w:r>
          <w:rPr>
            <w:rFonts w:eastAsia="標楷體" w:hint="eastAsia"/>
            <w:color w:val="000000"/>
            <w:sz w:val="20"/>
          </w:rPr>
          <w:t>12</w:t>
        </w:r>
      </w:ins>
      <w:ins w:id="14" w:author="user" w:date="2019-03-23T14:59:00Z">
        <w:r>
          <w:rPr>
            <w:rFonts w:eastAsia="標楷體" w:hint="eastAsia"/>
            <w:color w:val="000000"/>
            <w:sz w:val="20"/>
          </w:rPr>
          <w:t>月</w:t>
        </w:r>
      </w:ins>
      <w:ins w:id="15" w:author="user" w:date="2019-03-23T15:24:00Z">
        <w:r>
          <w:rPr>
            <w:rFonts w:eastAsia="標楷體" w:hint="eastAsia"/>
            <w:color w:val="000000"/>
            <w:sz w:val="20"/>
          </w:rPr>
          <w:t>06</w:t>
        </w:r>
      </w:ins>
      <w:ins w:id="16" w:author="user" w:date="2019-03-23T14:59:00Z">
        <w:r>
          <w:rPr>
            <w:rFonts w:eastAsia="標楷體" w:hint="eastAsia"/>
            <w:color w:val="000000"/>
            <w:sz w:val="20"/>
          </w:rPr>
          <w:t>日七</w:t>
        </w:r>
        <w:r w:rsidRPr="00AF6AFD">
          <w:rPr>
            <w:rFonts w:eastAsia="標楷體" w:hint="eastAsia"/>
            <w:color w:val="000000" w:themeColor="text1"/>
            <w:sz w:val="20"/>
          </w:rPr>
          <w:t>修</w:t>
        </w:r>
      </w:ins>
    </w:p>
    <w:p w:rsidR="0056449E" w:rsidRPr="00DA4611" w:rsidRDefault="0056449E" w:rsidP="0056449E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1F0829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6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11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</w:t>
      </w:r>
      <w:r>
        <w:rPr>
          <w:rFonts w:eastAsia="標楷體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日系</w:t>
      </w:r>
      <w:proofErr w:type="gramStart"/>
      <w:r>
        <w:rPr>
          <w:rFonts w:eastAsia="標楷體" w:hint="eastAsia"/>
          <w:color w:val="000000"/>
          <w:sz w:val="20"/>
        </w:rPr>
        <w:t>務</w:t>
      </w:r>
      <w:proofErr w:type="gramEnd"/>
      <w:r>
        <w:rPr>
          <w:rFonts w:eastAsia="標楷體" w:hint="eastAsia"/>
          <w:color w:val="000000"/>
          <w:sz w:val="20"/>
        </w:rPr>
        <w:t>會議通過</w:t>
      </w:r>
    </w:p>
    <w:p w:rsidR="0056449E" w:rsidRDefault="0056449E" w:rsidP="0056449E">
      <w:pPr>
        <w:adjustRightInd w:val="0"/>
        <w:snapToGrid w:val="0"/>
        <w:spacing w:line="0" w:lineRule="atLeast"/>
        <w:jc w:val="right"/>
        <w:rPr>
          <w:rFonts w:eastAsia="標楷體"/>
          <w:sz w:val="20"/>
          <w:szCs w:val="20"/>
        </w:rPr>
      </w:pPr>
      <w:r w:rsidRPr="001F0829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6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26</w:t>
      </w:r>
      <w:r>
        <w:rPr>
          <w:rFonts w:eastAsia="標楷體" w:hint="eastAsia"/>
          <w:color w:val="000000"/>
          <w:sz w:val="20"/>
        </w:rPr>
        <w:t>日六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56449E" w:rsidRPr="00DA4611" w:rsidRDefault="0056449E" w:rsidP="0056449E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1F0829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05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20</w:t>
      </w:r>
      <w:r>
        <w:rPr>
          <w:rFonts w:eastAsia="標楷體" w:hint="eastAsia"/>
          <w:color w:val="000000"/>
          <w:sz w:val="20"/>
        </w:rPr>
        <w:t>日系</w:t>
      </w:r>
      <w:proofErr w:type="gramStart"/>
      <w:r>
        <w:rPr>
          <w:rFonts w:eastAsia="標楷體" w:hint="eastAsia"/>
          <w:color w:val="000000"/>
          <w:sz w:val="20"/>
        </w:rPr>
        <w:t>務</w:t>
      </w:r>
      <w:proofErr w:type="gramEnd"/>
      <w:r>
        <w:rPr>
          <w:rFonts w:eastAsia="標楷體" w:hint="eastAsia"/>
          <w:color w:val="000000"/>
          <w:sz w:val="20"/>
        </w:rPr>
        <w:t>會議通過</w:t>
      </w:r>
    </w:p>
    <w:p w:rsidR="0056449E" w:rsidRPr="00DA4611" w:rsidRDefault="0056449E" w:rsidP="0056449E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1F0829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04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08</w:t>
      </w:r>
      <w:r>
        <w:rPr>
          <w:rFonts w:eastAsia="標楷體" w:hint="eastAsia"/>
          <w:color w:val="000000"/>
          <w:sz w:val="20"/>
        </w:rPr>
        <w:t>日五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56449E" w:rsidRDefault="0056449E" w:rsidP="0056449E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30</w:t>
      </w:r>
      <w:r>
        <w:rPr>
          <w:rFonts w:eastAsia="標楷體" w:hint="eastAsia"/>
          <w:color w:val="000000"/>
          <w:sz w:val="20"/>
        </w:rPr>
        <w:t>日系</w:t>
      </w:r>
      <w:proofErr w:type="gramStart"/>
      <w:r>
        <w:rPr>
          <w:rFonts w:eastAsia="標楷體" w:hint="eastAsia"/>
          <w:color w:val="000000"/>
          <w:sz w:val="20"/>
        </w:rPr>
        <w:t>務</w:t>
      </w:r>
      <w:proofErr w:type="gramEnd"/>
      <w:r>
        <w:rPr>
          <w:rFonts w:eastAsia="標楷體" w:hint="eastAsia"/>
          <w:color w:val="000000"/>
          <w:sz w:val="20"/>
        </w:rPr>
        <w:t>會議通過</w:t>
      </w:r>
    </w:p>
    <w:p w:rsidR="0056449E" w:rsidRDefault="0056449E" w:rsidP="0056449E">
      <w:pPr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09</w:t>
      </w:r>
      <w:r>
        <w:rPr>
          <w:rFonts w:eastAsia="標楷體" w:hint="eastAsia"/>
          <w:color w:val="000000"/>
          <w:sz w:val="20"/>
        </w:rPr>
        <w:t>日四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56449E" w:rsidRPr="00F07D8E" w:rsidRDefault="0056449E" w:rsidP="0056449E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06</w:t>
      </w:r>
      <w:r>
        <w:rPr>
          <w:rFonts w:eastAsia="標楷體" w:hint="eastAsia"/>
          <w:color w:val="000000"/>
          <w:sz w:val="20"/>
        </w:rPr>
        <w:t>日三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56449E" w:rsidRPr="00F07D8E" w:rsidRDefault="0056449E" w:rsidP="0056449E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08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30</w:t>
      </w:r>
      <w:r>
        <w:rPr>
          <w:rFonts w:eastAsia="標楷體" w:hint="eastAsia"/>
          <w:color w:val="000000"/>
          <w:sz w:val="20"/>
        </w:rPr>
        <w:t>日二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56449E" w:rsidRPr="00F07D8E" w:rsidRDefault="0056449E" w:rsidP="0056449E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</w:rPr>
      </w:pPr>
      <w:r w:rsidRPr="001F0829">
        <w:rPr>
          <w:rFonts w:eastAsia="標楷體"/>
          <w:sz w:val="20"/>
          <w:szCs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08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20</w:t>
      </w:r>
      <w:r>
        <w:rPr>
          <w:rFonts w:eastAsia="標楷體" w:hint="eastAsia"/>
          <w:color w:val="000000"/>
          <w:sz w:val="20"/>
        </w:rPr>
        <w:t>日一</w:t>
      </w:r>
      <w:r w:rsidRPr="00AF6AFD">
        <w:rPr>
          <w:rFonts w:eastAsia="標楷體" w:hint="eastAsia"/>
          <w:color w:val="000000" w:themeColor="text1"/>
          <w:sz w:val="20"/>
        </w:rPr>
        <w:t>修</w:t>
      </w:r>
    </w:p>
    <w:p w:rsidR="0056449E" w:rsidRPr="00A96EA8" w:rsidRDefault="0056449E" w:rsidP="0056449E">
      <w:pPr>
        <w:adjustRightInd w:val="0"/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6449E" w:rsidRPr="00A96EA8" w:rsidRDefault="0056449E" w:rsidP="0056449E">
      <w:pPr>
        <w:pStyle w:val="a3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</w:rPr>
      </w:pPr>
      <w:r w:rsidRPr="00A96EA8">
        <w:rPr>
          <w:rFonts w:ascii="標楷體" w:eastAsia="標楷體" w:hAnsi="標楷體" w:hint="eastAsia"/>
        </w:rPr>
        <w:t>提升教師輔導及整合轉</w:t>
      </w:r>
      <w:proofErr w:type="gramStart"/>
      <w:r w:rsidRPr="00A96EA8">
        <w:rPr>
          <w:rFonts w:ascii="標楷體" w:eastAsia="標楷體" w:hAnsi="標楷體" w:hint="eastAsia"/>
        </w:rPr>
        <w:t>介</w:t>
      </w:r>
      <w:proofErr w:type="gramEnd"/>
      <w:r w:rsidRPr="00A96EA8">
        <w:rPr>
          <w:rFonts w:ascii="標楷體" w:eastAsia="標楷體" w:hAnsi="標楷體" w:hint="eastAsia"/>
        </w:rPr>
        <w:t>服務，特定本章程，成立「學生事務委員會高關懷組」(以下</w:t>
      </w:r>
      <w:proofErr w:type="gramStart"/>
      <w:r w:rsidRPr="00A96EA8">
        <w:rPr>
          <w:rFonts w:ascii="標楷體" w:eastAsia="標楷體" w:hAnsi="標楷體" w:hint="eastAsia"/>
        </w:rPr>
        <w:t>簡稱本組</w:t>
      </w:r>
      <w:proofErr w:type="gramEnd"/>
      <w:r w:rsidRPr="00A96EA8">
        <w:rPr>
          <w:rFonts w:ascii="標楷體" w:eastAsia="標楷體" w:hAnsi="標楷體" w:hint="eastAsia"/>
        </w:rPr>
        <w:t>)。</w:t>
      </w:r>
    </w:p>
    <w:p w:rsidR="0056449E" w:rsidRPr="00A96EA8" w:rsidRDefault="0056449E" w:rsidP="0056449E">
      <w:pPr>
        <w:adjustRightInd w:val="0"/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</w:p>
    <w:p w:rsidR="001B387A" w:rsidRDefault="0056449E" w:rsidP="0056449E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Pr="0085037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組</w:t>
      </w:r>
      <w:r w:rsidRPr="00850373">
        <w:rPr>
          <w:rFonts w:ascii="標楷體" w:eastAsia="標楷體" w:hAnsi="標楷體" w:hint="eastAsia"/>
        </w:rPr>
        <w:t>為</w:t>
      </w:r>
      <w:proofErr w:type="gramEnd"/>
      <w:r w:rsidRPr="00850373">
        <w:rPr>
          <w:rFonts w:ascii="標楷體" w:eastAsia="標楷體" w:hAnsi="標楷體" w:hint="eastAsia"/>
          <w:color w:val="000000"/>
        </w:rPr>
        <w:t>落實學校三級輔導概念，以學生最大</w:t>
      </w:r>
      <w:r w:rsidRPr="001F0829">
        <w:rPr>
          <w:rFonts w:ascii="標楷體" w:eastAsia="標楷體" w:hAnsi="標楷體" w:hint="eastAsia"/>
          <w:color w:val="000000" w:themeColor="text1"/>
        </w:rPr>
        <w:t>福祉為考量，納入轉</w:t>
      </w:r>
      <w:proofErr w:type="gramStart"/>
      <w:r w:rsidRPr="001F0829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1F0829">
        <w:rPr>
          <w:rFonts w:ascii="標楷體" w:eastAsia="標楷體" w:hAnsi="標楷體" w:hint="eastAsia"/>
          <w:color w:val="000000" w:themeColor="text1"/>
        </w:rPr>
        <w:t>輔導資源，</w:t>
      </w:r>
      <w:r w:rsidR="001B387A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56449E" w:rsidRPr="001F0829" w:rsidRDefault="001B387A" w:rsidP="0056449E">
      <w:pPr>
        <w:adjustRightInd w:val="0"/>
        <w:snapToGrid w:val="0"/>
        <w:spacing w:line="40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56449E" w:rsidRPr="001F0829">
        <w:rPr>
          <w:rFonts w:ascii="標楷體" w:eastAsia="標楷體" w:hAnsi="標楷體" w:hint="eastAsia"/>
          <w:color w:val="000000" w:themeColor="text1"/>
        </w:rPr>
        <w:t>共同協助高關懷學生適應與快樂生活。</w:t>
      </w:r>
    </w:p>
    <w:p w:rsidR="0056449E" w:rsidRPr="00A96EA8" w:rsidRDefault="0056449E" w:rsidP="0056449E">
      <w:pPr>
        <w:adjustRightInd w:val="0"/>
        <w:snapToGrid w:val="0"/>
        <w:spacing w:line="0" w:lineRule="atLeast"/>
        <w:ind w:left="320" w:hangingChars="200" w:hanging="320"/>
        <w:rPr>
          <w:rFonts w:ascii="標楷體" w:eastAsia="標楷體" w:hAnsi="標楷體"/>
          <w:sz w:val="16"/>
          <w:szCs w:val="16"/>
        </w:rPr>
      </w:pPr>
    </w:p>
    <w:p w:rsidR="0056449E" w:rsidRDefault="0056449E" w:rsidP="0056449E">
      <w:pPr>
        <w:adjustRightInd w:val="0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>
        <w:rPr>
          <w:rFonts w:ascii="標楷體" w:eastAsia="標楷體" w:hAnsi="標楷體" w:hint="eastAsia"/>
        </w:rPr>
        <w:t>本組委員</w:t>
      </w:r>
      <w:proofErr w:type="gramEnd"/>
      <w:r>
        <w:rPr>
          <w:rFonts w:ascii="標楷體" w:eastAsia="標楷體" w:hAnsi="標楷體" w:hint="eastAsia"/>
        </w:rPr>
        <w:t>之執掌如下：</w:t>
      </w:r>
    </w:p>
    <w:p w:rsidR="0056449E" w:rsidRPr="001F0829" w:rsidRDefault="0056449E" w:rsidP="0056449E">
      <w:pPr>
        <w:pStyle w:val="a3"/>
        <w:numPr>
          <w:ilvl w:val="0"/>
          <w:numId w:val="1"/>
        </w:numPr>
        <w:adjustRightInd w:val="0"/>
        <w:snapToGrid w:val="0"/>
        <w:spacing w:line="400" w:lineRule="atLeast"/>
        <w:ind w:leftChars="125" w:left="480"/>
        <w:rPr>
          <w:rFonts w:ascii="標楷體" w:eastAsia="標楷體" w:hAnsi="標楷體" w:cs="標楷體"/>
          <w:color w:val="000000" w:themeColor="text1"/>
          <w:lang w:val="zh-TW"/>
        </w:rPr>
      </w:pPr>
      <w:r w:rsidRPr="00146104">
        <w:rPr>
          <w:rFonts w:eastAsia="標楷體" w:hint="eastAsia"/>
        </w:rPr>
        <w:t>依據</w:t>
      </w:r>
      <w:r w:rsidRPr="00146104">
        <w:rPr>
          <w:rFonts w:ascii="標楷體" w:eastAsia="標楷體" w:hAnsi="標楷體" w:cs="標楷體" w:hint="eastAsia"/>
          <w:color w:val="000000"/>
          <w:lang w:val="zh-TW"/>
        </w:rPr>
        <w:t>高關懷學生評估指標進行初步篩選後，</w:t>
      </w:r>
      <w:r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教師能在轉</w:t>
      </w:r>
      <w:proofErr w:type="gramStart"/>
      <w:r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介</w:t>
      </w:r>
      <w:proofErr w:type="gramEnd"/>
      <w:r w:rsidRPr="001F0829">
        <w:rPr>
          <w:rFonts w:ascii="標楷體" w:eastAsia="標楷體" w:hAnsi="標楷體" w:cs="標楷體" w:hint="eastAsia"/>
          <w:color w:val="000000" w:themeColor="text1"/>
          <w:lang w:val="zh-TW"/>
        </w:rPr>
        <w:t>後獲得協助與支持，擴大輔導效益。</w:t>
      </w:r>
    </w:p>
    <w:p w:rsidR="0056449E" w:rsidRPr="001F0829" w:rsidRDefault="0056449E" w:rsidP="0056449E">
      <w:pPr>
        <w:pStyle w:val="a3"/>
        <w:numPr>
          <w:ilvl w:val="0"/>
          <w:numId w:val="1"/>
        </w:numPr>
        <w:adjustRightInd w:val="0"/>
        <w:snapToGrid w:val="0"/>
        <w:spacing w:line="400" w:lineRule="atLeast"/>
        <w:ind w:leftChars="125" w:left="480"/>
        <w:rPr>
          <w:rFonts w:eastAsia="標楷體"/>
          <w:color w:val="000000" w:themeColor="text1"/>
        </w:rPr>
      </w:pPr>
      <w:r w:rsidRPr="001F0829">
        <w:rPr>
          <w:rFonts w:eastAsia="標楷體" w:hint="eastAsia"/>
          <w:color w:val="000000" w:themeColor="text1"/>
        </w:rPr>
        <w:t>整合高關懷學生轉</w:t>
      </w:r>
      <w:proofErr w:type="gramStart"/>
      <w:r w:rsidRPr="001F0829">
        <w:rPr>
          <w:rFonts w:eastAsia="標楷體" w:hint="eastAsia"/>
          <w:color w:val="000000" w:themeColor="text1"/>
        </w:rPr>
        <w:t>介</w:t>
      </w:r>
      <w:proofErr w:type="gramEnd"/>
      <w:r w:rsidRPr="001F0829">
        <w:rPr>
          <w:rFonts w:eastAsia="標楷體" w:hint="eastAsia"/>
          <w:color w:val="000000" w:themeColor="text1"/>
        </w:rPr>
        <w:t>暨協同輔導機制。</w:t>
      </w:r>
    </w:p>
    <w:p w:rsidR="0056449E" w:rsidRPr="001F0829" w:rsidRDefault="0056449E" w:rsidP="0056449E">
      <w:pPr>
        <w:pStyle w:val="a3"/>
        <w:numPr>
          <w:ilvl w:val="0"/>
          <w:numId w:val="1"/>
        </w:numPr>
        <w:adjustRightInd w:val="0"/>
        <w:snapToGrid w:val="0"/>
        <w:spacing w:line="400" w:lineRule="atLeast"/>
        <w:ind w:leftChars="125" w:left="480"/>
        <w:rPr>
          <w:rFonts w:eastAsia="標楷體"/>
          <w:color w:val="000000" w:themeColor="text1"/>
        </w:rPr>
      </w:pPr>
      <w:r w:rsidRPr="001F0829">
        <w:rPr>
          <w:rFonts w:eastAsia="標楷體" w:hint="eastAsia"/>
          <w:color w:val="000000" w:themeColor="text1"/>
        </w:rPr>
        <w:t>協同輔導對象為高關懷學生</w:t>
      </w:r>
      <w:r w:rsidRPr="001F0829">
        <w:rPr>
          <w:rFonts w:ascii="標楷體" w:eastAsia="標楷體" w:hAnsi="標楷體" w:hint="eastAsia"/>
          <w:color w:val="000000" w:themeColor="text1"/>
        </w:rPr>
        <w:t>，</w:t>
      </w:r>
      <w:r w:rsidRPr="001F0829">
        <w:rPr>
          <w:rFonts w:eastAsia="標楷體" w:hint="eastAsia"/>
          <w:color w:val="000000" w:themeColor="text1"/>
        </w:rPr>
        <w:t>定義如下</w:t>
      </w:r>
      <w:r w:rsidRPr="001F0829">
        <w:rPr>
          <w:rFonts w:ascii="標楷體" w:eastAsia="標楷體" w:hAnsi="標楷體" w:hint="eastAsia"/>
          <w:color w:val="000000" w:themeColor="text1"/>
        </w:rPr>
        <w:t>：</w:t>
      </w:r>
    </w:p>
    <w:p w:rsidR="0056449E" w:rsidRPr="001F0829" w:rsidRDefault="0056449E" w:rsidP="0056449E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color w:val="000000" w:themeColor="text1"/>
        </w:rPr>
      </w:pPr>
      <w:r w:rsidRPr="001F0829">
        <w:rPr>
          <w:rFonts w:ascii="標楷體" w:eastAsia="標楷體" w:hAnsi="標楷體" w:hint="eastAsia"/>
          <w:color w:val="000000" w:themeColor="text1"/>
        </w:rPr>
        <w:t>(1)情緒困擾導致適應困難</w:t>
      </w:r>
    </w:p>
    <w:p w:rsidR="0056449E" w:rsidRDefault="0056449E" w:rsidP="0056449E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color w:val="000000" w:themeColor="text1"/>
        </w:rPr>
      </w:pPr>
      <w:r w:rsidRPr="001F0829">
        <w:rPr>
          <w:rFonts w:ascii="標楷體" w:eastAsia="標楷體" w:hAnsi="標楷體" w:hint="eastAsia"/>
          <w:color w:val="000000" w:themeColor="text1"/>
        </w:rPr>
        <w:t>(2)其他重大事件如導師無法單獨處理</w:t>
      </w:r>
    </w:p>
    <w:p w:rsidR="0056449E" w:rsidRDefault="0056449E" w:rsidP="0056449E">
      <w:pPr>
        <w:adjustRightInd w:val="0"/>
        <w:snapToGrid w:val="0"/>
        <w:spacing w:line="400" w:lineRule="atLeast"/>
        <w:rPr>
          <w:rFonts w:eastAsia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</w:rPr>
        <w:t xml:space="preserve"> 4.</w:t>
      </w:r>
      <w:r w:rsidRPr="00E7454F">
        <w:rPr>
          <w:rFonts w:eastAsia="標楷體" w:hint="eastAsia"/>
        </w:rPr>
        <w:t>轉</w:t>
      </w:r>
      <w:proofErr w:type="gramStart"/>
      <w:r w:rsidRPr="00E7454F">
        <w:rPr>
          <w:rFonts w:eastAsia="標楷體" w:hint="eastAsia"/>
        </w:rPr>
        <w:t>介</w:t>
      </w:r>
      <w:proofErr w:type="gramEnd"/>
      <w:r w:rsidRPr="00E7454F">
        <w:rPr>
          <w:rFonts w:eastAsia="標楷體" w:hint="eastAsia"/>
        </w:rPr>
        <w:t>暨協同輔導流程暨</w:t>
      </w:r>
      <w:proofErr w:type="gramStart"/>
      <w:r w:rsidRPr="00E7454F">
        <w:rPr>
          <w:rFonts w:eastAsia="標楷體" w:hint="eastAsia"/>
        </w:rPr>
        <w:t>記錄單如附件</w:t>
      </w:r>
      <w:proofErr w:type="gramEnd"/>
      <w:r>
        <w:rPr>
          <w:rFonts w:eastAsia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7454F">
        <w:rPr>
          <w:rFonts w:eastAsia="標楷體" w:hint="eastAsia"/>
        </w:rPr>
        <w:t>二</w:t>
      </w:r>
    </w:p>
    <w:p w:rsidR="0056449E" w:rsidRPr="00A96EA8" w:rsidRDefault="0056449E" w:rsidP="0056449E">
      <w:pPr>
        <w:adjustRightInd w:val="0"/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00000" w:rsidRDefault="0056449E">
      <w:pPr>
        <w:adjustRightInd w:val="0"/>
        <w:snapToGrid w:val="0"/>
        <w:spacing w:line="400" w:lineRule="atLeast"/>
        <w:ind w:left="425" w:hangingChars="177" w:hanging="425"/>
        <w:jc w:val="both"/>
        <w:rPr>
          <w:del w:id="17" w:author="user" w:date="2019-03-23T15:05:00Z"/>
          <w:rFonts w:eastAsia="標楷體"/>
          <w:color w:val="000000" w:themeColor="text1"/>
        </w:rPr>
        <w:pPrChange w:id="18" w:author="user" w:date="2019-03-23T15:05:00Z">
          <w:pPr>
            <w:adjustRightInd w:val="0"/>
            <w:snapToGrid w:val="0"/>
            <w:spacing w:line="400" w:lineRule="atLeast"/>
            <w:ind w:left="600" w:hangingChars="250" w:hanging="600"/>
            <w:jc w:val="both"/>
          </w:pPr>
        </w:pPrChange>
      </w:pPr>
      <w:r w:rsidRPr="00CE5F5C">
        <w:rPr>
          <w:rFonts w:eastAsia="標楷體" w:hint="eastAsia"/>
          <w:color w:val="000000" w:themeColor="text1"/>
        </w:rPr>
        <w:t>四、</w:t>
      </w:r>
      <w:proofErr w:type="gramStart"/>
      <w:r w:rsidRPr="00CE5F5C">
        <w:rPr>
          <w:rFonts w:eastAsia="標楷體" w:hint="eastAsia"/>
          <w:color w:val="000000" w:themeColor="text1"/>
        </w:rPr>
        <w:t>本組設立</w:t>
      </w:r>
      <w:proofErr w:type="gramEnd"/>
      <w:r w:rsidRPr="00CE5F5C">
        <w:rPr>
          <w:rFonts w:eastAsia="標楷體" w:hint="eastAsia"/>
          <w:color w:val="000000" w:themeColor="text1"/>
        </w:rPr>
        <w:t>委員</w:t>
      </w:r>
      <w:del w:id="19" w:author="user" w:date="2019-03-23T15:00:00Z">
        <w:r w:rsidRPr="00CE5F5C" w:rsidDel="008C049D">
          <w:rPr>
            <w:rFonts w:eastAsia="標楷體" w:hint="eastAsia"/>
            <w:color w:val="000000" w:themeColor="text1"/>
          </w:rPr>
          <w:delText>五</w:delText>
        </w:r>
      </w:del>
      <w:ins w:id="20" w:author="user" w:date="2019-03-23T15:00:00Z">
        <w:r>
          <w:rPr>
            <w:rFonts w:eastAsia="標楷體" w:hint="eastAsia"/>
            <w:color w:val="000000" w:themeColor="text1"/>
          </w:rPr>
          <w:t>三</w:t>
        </w:r>
      </w:ins>
      <w:r w:rsidRPr="00CE5F5C">
        <w:rPr>
          <w:rFonts w:eastAsia="標楷體" w:hint="eastAsia"/>
          <w:color w:val="000000" w:themeColor="text1"/>
        </w:rPr>
        <w:t>至七名，系主任為當然委員，主任委員一名，委員若干名</w:t>
      </w:r>
      <w:r w:rsidRPr="00F45ACC">
        <w:rPr>
          <w:rFonts w:eastAsia="標楷體"/>
          <w:color w:val="000000" w:themeColor="text1"/>
        </w:rPr>
        <w:t>(</w:t>
      </w:r>
      <w:r w:rsidRPr="00F45ACC">
        <w:rPr>
          <w:rFonts w:eastAsia="標楷體" w:hint="eastAsia"/>
          <w:color w:val="000000" w:themeColor="text1"/>
        </w:rPr>
        <w:t>含被關懷學生所屬導師</w:t>
      </w:r>
      <w:r w:rsidRPr="00F45ACC">
        <w:rPr>
          <w:rFonts w:eastAsia="標楷體"/>
          <w:color w:val="000000" w:themeColor="text1"/>
        </w:rPr>
        <w:t>)</w:t>
      </w:r>
      <w:r w:rsidRPr="00CE5F5C">
        <w:rPr>
          <w:rFonts w:ascii="標楷體" w:eastAsia="標楷體" w:hAnsi="標楷體" w:hint="eastAsia"/>
          <w:color w:val="000000" w:themeColor="text1"/>
        </w:rPr>
        <w:t>；</w:t>
      </w:r>
      <w:r>
        <w:rPr>
          <w:rFonts w:ascii="標楷體" w:eastAsia="標楷體" w:hAnsi="標楷體" w:hint="eastAsia"/>
          <w:color w:val="000000" w:themeColor="text1"/>
        </w:rPr>
        <w:t>以上</w:t>
      </w:r>
      <w:r w:rsidRPr="00CE5F5C">
        <w:rPr>
          <w:rFonts w:eastAsia="標楷體" w:hint="eastAsia"/>
          <w:color w:val="000000" w:themeColor="text1"/>
        </w:rPr>
        <w:t>委員由系主任</w:t>
      </w:r>
      <w:proofErr w:type="gramStart"/>
      <w:r w:rsidRPr="00CE5F5C">
        <w:rPr>
          <w:rFonts w:eastAsia="標楷體" w:hint="eastAsia"/>
          <w:color w:val="000000" w:themeColor="text1"/>
        </w:rPr>
        <w:t>遴</w:t>
      </w:r>
      <w:proofErr w:type="gramEnd"/>
      <w:r w:rsidRPr="00CE5F5C">
        <w:rPr>
          <w:rFonts w:eastAsia="標楷體" w:hint="eastAsia"/>
          <w:color w:val="000000" w:themeColor="text1"/>
        </w:rPr>
        <w:t>聘之，一年</w:t>
      </w:r>
      <w:proofErr w:type="gramStart"/>
      <w:r w:rsidRPr="00CE5F5C">
        <w:rPr>
          <w:rFonts w:eastAsia="標楷體" w:hint="eastAsia"/>
          <w:color w:val="000000" w:themeColor="text1"/>
        </w:rPr>
        <w:t>一</w:t>
      </w:r>
      <w:proofErr w:type="gramEnd"/>
      <w:r w:rsidRPr="00CE5F5C">
        <w:rPr>
          <w:rFonts w:eastAsia="標楷體" w:hint="eastAsia"/>
          <w:color w:val="000000" w:themeColor="text1"/>
        </w:rPr>
        <w:t>聘。</w:t>
      </w:r>
    </w:p>
    <w:p w:rsidR="00000000" w:rsidRDefault="002A33D2">
      <w:pPr>
        <w:adjustRightInd w:val="0"/>
        <w:snapToGrid w:val="0"/>
        <w:spacing w:line="0" w:lineRule="atLeast"/>
        <w:jc w:val="both"/>
        <w:rPr>
          <w:del w:id="21" w:author="user" w:date="2019-03-23T15:05:00Z"/>
          <w:rFonts w:eastAsia="標楷體"/>
          <w:sz w:val="16"/>
          <w:szCs w:val="16"/>
        </w:rPr>
        <w:pPrChange w:id="22" w:author="user" w:date="2019-03-23T15:44:00Z">
          <w:pPr>
            <w:adjustRightInd w:val="0"/>
            <w:snapToGrid w:val="0"/>
            <w:spacing w:line="0" w:lineRule="atLeast"/>
          </w:pPr>
        </w:pPrChange>
      </w:pPr>
    </w:p>
    <w:p w:rsidR="00000000" w:rsidRDefault="0056449E">
      <w:pPr>
        <w:adjustRightInd w:val="0"/>
        <w:snapToGrid w:val="0"/>
        <w:spacing w:line="400" w:lineRule="atLeast"/>
        <w:ind w:left="425" w:hangingChars="177" w:hanging="425"/>
        <w:jc w:val="both"/>
        <w:rPr>
          <w:rFonts w:eastAsia="標楷體"/>
        </w:rPr>
        <w:pPrChange w:id="23" w:author="user" w:date="2019-03-23T15:07:00Z">
          <w:pPr>
            <w:adjustRightInd w:val="0"/>
            <w:snapToGrid w:val="0"/>
            <w:spacing w:line="400" w:lineRule="atLeast"/>
            <w:ind w:left="480" w:hangingChars="200" w:hanging="480"/>
          </w:pPr>
        </w:pPrChange>
      </w:pPr>
      <w:r>
        <w:rPr>
          <w:rFonts w:eastAsia="標楷體" w:hint="eastAsia"/>
        </w:rPr>
        <w:t>五、</w:t>
      </w:r>
      <w:proofErr w:type="gramStart"/>
      <w:r w:rsidRPr="001F0829">
        <w:rPr>
          <w:rFonts w:eastAsia="標楷體" w:hint="eastAsia"/>
          <w:color w:val="000000" w:themeColor="text1"/>
        </w:rPr>
        <w:t>本組每</w:t>
      </w:r>
      <w:proofErr w:type="gramEnd"/>
      <w:r w:rsidRPr="001F0829">
        <w:rPr>
          <w:rFonts w:eastAsia="標楷體" w:hint="eastAsia"/>
          <w:color w:val="000000" w:themeColor="text1"/>
        </w:rPr>
        <w:t>學期</w:t>
      </w:r>
      <w:r>
        <w:rPr>
          <w:rFonts w:eastAsia="標楷體" w:hint="eastAsia"/>
          <w:color w:val="000000" w:themeColor="text1"/>
        </w:rPr>
        <w:t>至少</w:t>
      </w:r>
      <w:r w:rsidRPr="001F0829">
        <w:rPr>
          <w:rFonts w:eastAsia="標楷體" w:hint="eastAsia"/>
          <w:color w:val="000000" w:themeColor="text1"/>
        </w:rPr>
        <w:t>召開</w:t>
      </w:r>
      <w:ins w:id="24" w:author="user" w:date="2019-03-23T15:01:00Z">
        <w:r>
          <w:rPr>
            <w:rFonts w:eastAsia="標楷體" w:hint="eastAsia"/>
            <w:color w:val="000000" w:themeColor="text1"/>
          </w:rPr>
          <w:t>一至</w:t>
        </w:r>
      </w:ins>
      <w:r>
        <w:rPr>
          <w:rFonts w:eastAsia="標楷體" w:hint="eastAsia"/>
          <w:color w:val="000000" w:themeColor="text1"/>
        </w:rPr>
        <w:t>兩次</w:t>
      </w:r>
      <w:r w:rsidRPr="001F0829">
        <w:rPr>
          <w:rFonts w:eastAsia="標楷體" w:hint="eastAsia"/>
          <w:color w:val="000000" w:themeColor="text1"/>
        </w:rPr>
        <w:t>例行</w:t>
      </w:r>
      <w:r>
        <w:rPr>
          <w:rFonts w:eastAsia="標楷體" w:hint="eastAsia"/>
          <w:color w:val="000000" w:themeColor="text1"/>
        </w:rPr>
        <w:t>彙報</w:t>
      </w:r>
      <w:ins w:id="25" w:author="user" w:date="2019-03-23T15:04:00Z">
        <w:r w:rsidR="00A67E2B" w:rsidRPr="00A67E2B">
          <w:rPr>
            <w:rFonts w:ascii="標楷體" w:eastAsia="標楷體" w:hAnsi="標楷體"/>
            <w:color w:val="000000" w:themeColor="text1"/>
            <w:rPrChange w:id="26" w:author="user" w:date="2019-03-23T15:04:00Z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rPrChange>
          </w:rPr>
          <w:t>(若無特殊待討論議案，彙報一次</w:t>
        </w:r>
      </w:ins>
      <w:ins w:id="27" w:author="user" w:date="2019-03-23T15:18:00Z">
        <w:r>
          <w:rPr>
            <w:rFonts w:ascii="標楷體" w:eastAsia="標楷體" w:hAnsi="標楷體" w:hint="eastAsia"/>
            <w:color w:val="000000" w:themeColor="text1"/>
          </w:rPr>
          <w:t>/</w:t>
        </w:r>
      </w:ins>
      <w:ins w:id="28" w:author="user" w:date="2019-03-23T15:19:00Z">
        <w:r>
          <w:rPr>
            <w:rFonts w:ascii="標楷體" w:eastAsia="標楷體" w:hAnsi="標楷體" w:hint="eastAsia"/>
            <w:color w:val="000000" w:themeColor="text1"/>
          </w:rPr>
          <w:t>學期</w:t>
        </w:r>
      </w:ins>
      <w:ins w:id="29" w:author="user" w:date="2019-03-23T15:04:00Z">
        <w:r w:rsidR="00A67E2B" w:rsidRPr="00A67E2B">
          <w:rPr>
            <w:rFonts w:ascii="標楷體" w:eastAsia="標楷體" w:hAnsi="標楷體"/>
            <w:color w:val="000000" w:themeColor="text1"/>
            <w:rPrChange w:id="30" w:author="user" w:date="2019-03-23T15:04:00Z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rPrChange>
          </w:rPr>
          <w:t>)</w:t>
        </w:r>
        <w:r w:rsidR="00A67E2B" w:rsidRPr="00A67E2B">
          <w:rPr>
            <w:rFonts w:ascii="標楷體" w:eastAsia="標楷體" w:hAnsi="標楷體" w:hint="eastAsia"/>
            <w:rPrChange w:id="31" w:author="user" w:date="2019-03-23T15:04:00Z">
              <w:rPr>
                <w:rFonts w:ascii="標楷體" w:eastAsia="標楷體" w:hAnsi="標楷體" w:hint="eastAsia"/>
                <w:sz w:val="28"/>
                <w:szCs w:val="28"/>
              </w:rPr>
            </w:rPrChange>
          </w:rPr>
          <w:t>，</w:t>
        </w:r>
        <w:r w:rsidR="00A67E2B" w:rsidRPr="00A67E2B">
          <w:rPr>
            <w:rFonts w:ascii="標楷體" w:eastAsia="標楷體" w:hAnsi="標楷體" w:hint="eastAsia"/>
            <w:color w:val="000000" w:themeColor="text1"/>
            <w:rPrChange w:id="32" w:author="user" w:date="2019-03-23T15:04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視需要由組長臨時加開會議；</w:t>
        </w:r>
        <w:r w:rsidR="00A67E2B" w:rsidRPr="00A67E2B">
          <w:rPr>
            <w:rFonts w:ascii="標楷體" w:eastAsia="標楷體" w:hAnsi="標楷體" w:hint="eastAsia"/>
            <w:color w:val="000000" w:themeColor="text1"/>
            <w:rPrChange w:id="33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若因課</w:t>
        </w:r>
        <w:proofErr w:type="gramStart"/>
        <w:r w:rsidR="00A67E2B" w:rsidRPr="00A67E2B">
          <w:rPr>
            <w:rFonts w:ascii="標楷體" w:eastAsia="標楷體" w:hAnsi="標楷體" w:hint="eastAsia"/>
            <w:color w:val="000000" w:themeColor="text1"/>
            <w:rPrChange w:id="34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務</w:t>
        </w:r>
        <w:proofErr w:type="gramEnd"/>
        <w:r w:rsidR="00A67E2B" w:rsidRPr="00A67E2B">
          <w:rPr>
            <w:rFonts w:ascii="標楷體" w:eastAsia="標楷體" w:hAnsi="標楷體" w:hint="eastAsia"/>
            <w:color w:val="000000" w:themeColor="text1"/>
            <w:rPrChange w:id="35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難達法定</w:t>
        </w:r>
      </w:ins>
      <w:ins w:id="36" w:author="user" w:date="2019-03-23T15:09:00Z">
        <w:r w:rsidRPr="00C27A4D">
          <w:rPr>
            <w:rFonts w:ascii="標楷體" w:eastAsia="標楷體" w:hAnsi="標楷體" w:hint="eastAsia"/>
            <w:color w:val="000000" w:themeColor="text1"/>
          </w:rPr>
          <w:t>開會</w:t>
        </w:r>
      </w:ins>
      <w:ins w:id="37" w:author="user" w:date="2019-03-23T15:04:00Z">
        <w:r w:rsidR="00A67E2B" w:rsidRPr="00A67E2B">
          <w:rPr>
            <w:rFonts w:ascii="標楷體" w:eastAsia="標楷體" w:hAnsi="標楷體" w:hint="eastAsia"/>
            <w:color w:val="000000" w:themeColor="text1"/>
            <w:rPrChange w:id="38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人數，可</w:t>
        </w:r>
        <w:proofErr w:type="gramStart"/>
        <w:r w:rsidR="00A67E2B" w:rsidRPr="00A67E2B">
          <w:rPr>
            <w:rFonts w:ascii="標楷體" w:eastAsia="標楷體" w:hAnsi="標楷體" w:hint="eastAsia"/>
            <w:color w:val="000000" w:themeColor="text1"/>
            <w:rPrChange w:id="39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採</w:t>
        </w:r>
        <w:proofErr w:type="gramEnd"/>
        <w:r w:rsidR="00A67E2B" w:rsidRPr="00A67E2B">
          <w:rPr>
            <w:rFonts w:ascii="標楷體" w:eastAsia="標楷體" w:hAnsi="標楷體" w:hint="eastAsia"/>
            <w:color w:val="000000" w:themeColor="text1"/>
            <w:rPrChange w:id="40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雲端或郵件方式討論後</w:t>
        </w:r>
        <w:proofErr w:type="gramStart"/>
        <w:r w:rsidR="00A67E2B" w:rsidRPr="00A67E2B">
          <w:rPr>
            <w:rFonts w:ascii="標楷體" w:eastAsia="標楷體" w:hAnsi="標楷體" w:hint="eastAsia"/>
            <w:color w:val="000000" w:themeColor="text1"/>
            <w:rPrChange w:id="41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繕</w:t>
        </w:r>
        <w:proofErr w:type="gramEnd"/>
        <w:r w:rsidR="00A67E2B" w:rsidRPr="00A67E2B">
          <w:rPr>
            <w:rFonts w:ascii="標楷體" w:eastAsia="標楷體" w:hAnsi="標楷體" w:hint="eastAsia"/>
            <w:color w:val="000000" w:themeColor="text1"/>
            <w:rPrChange w:id="42" w:author="user" w:date="2019-03-23T15:36:00Z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rPrChange>
          </w:rPr>
          <w:t>打會議紀錄。</w:t>
        </w:r>
      </w:ins>
      <w:del w:id="43" w:author="user" w:date="2019-03-23T15:08:00Z">
        <w:r w:rsidRPr="008C049D" w:rsidDel="0090498E">
          <w:rPr>
            <w:rFonts w:eastAsia="標楷體" w:hint="eastAsia"/>
            <w:color w:val="000000" w:themeColor="text1"/>
          </w:rPr>
          <w:delText>，</w:delText>
        </w:r>
        <w:r w:rsidRPr="001F0829" w:rsidDel="0090498E">
          <w:rPr>
            <w:rFonts w:eastAsia="標楷體" w:hint="eastAsia"/>
            <w:color w:val="000000" w:themeColor="text1"/>
          </w:rPr>
          <w:delText>視需要</w:delText>
        </w:r>
        <w:r w:rsidDel="0090498E">
          <w:rPr>
            <w:rFonts w:eastAsia="標楷體" w:hint="eastAsia"/>
            <w:color w:val="000000" w:themeColor="text1"/>
          </w:rPr>
          <w:delText>由組長</w:delText>
        </w:r>
        <w:r w:rsidRPr="001F0829" w:rsidDel="0090498E">
          <w:rPr>
            <w:rFonts w:eastAsia="標楷體" w:hint="eastAsia"/>
            <w:color w:val="000000" w:themeColor="text1"/>
          </w:rPr>
          <w:delText>臨時加開會議</w:delText>
        </w:r>
      </w:del>
      <w:del w:id="44" w:author="user" w:date="2019-03-23T15:10:00Z">
        <w:r w:rsidDel="0090498E">
          <w:rPr>
            <w:rFonts w:eastAsia="標楷體" w:hint="eastAsia"/>
          </w:rPr>
          <w:delText>，</w:delText>
        </w:r>
      </w:del>
      <w:r>
        <w:rPr>
          <w:rFonts w:eastAsia="標楷體" w:hint="eastAsia"/>
        </w:rPr>
        <w:t>主任委員得邀請相關導師列席</w:t>
      </w:r>
      <w:ins w:id="45" w:author="user" w:date="2019-03-23T15:10:00Z">
        <w:r>
          <w:rPr>
            <w:rFonts w:ascii="新細明體" w:hAnsi="新細明體" w:hint="eastAsia"/>
          </w:rPr>
          <w:t>，</w:t>
        </w:r>
      </w:ins>
      <w:del w:id="46" w:author="user" w:date="2019-03-23T15:10:00Z">
        <w:r w:rsidDel="0090498E">
          <w:rPr>
            <w:rFonts w:eastAsia="標楷體" w:hint="eastAsia"/>
          </w:rPr>
          <w:delText>。</w:delText>
        </w:r>
      </w:del>
      <w:proofErr w:type="gramStart"/>
      <w:r w:rsidRPr="00AF6AFD">
        <w:rPr>
          <w:rFonts w:eastAsia="標楷體" w:hint="eastAsia"/>
          <w:color w:val="000000" w:themeColor="text1"/>
        </w:rPr>
        <w:t>本組會議</w:t>
      </w:r>
      <w:proofErr w:type="gramEnd"/>
      <w:r>
        <w:rPr>
          <w:rFonts w:eastAsia="標楷體" w:hint="eastAsia"/>
        </w:rPr>
        <w:t>需有委員三分之二出席，方得召開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出席委員三分之二以上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以上同意，方得決議。</w:t>
      </w:r>
    </w:p>
    <w:p w:rsidR="00000000" w:rsidRDefault="002A33D2">
      <w:pPr>
        <w:adjustRightInd w:val="0"/>
        <w:snapToGrid w:val="0"/>
        <w:spacing w:line="0" w:lineRule="atLeast"/>
        <w:rPr>
          <w:rFonts w:eastAsia="標楷體"/>
          <w:sz w:val="16"/>
          <w:szCs w:val="16"/>
        </w:rPr>
        <w:pPrChange w:id="47" w:author="user" w:date="2019-03-23T15:44:00Z">
          <w:pPr>
            <w:adjustRightInd w:val="0"/>
            <w:snapToGrid w:val="0"/>
            <w:spacing w:line="0" w:lineRule="atLeast"/>
            <w:ind w:left="320" w:hangingChars="200" w:hanging="320"/>
          </w:pPr>
        </w:pPrChange>
      </w:pPr>
    </w:p>
    <w:p w:rsidR="00000000" w:rsidRDefault="0056449E">
      <w:pPr>
        <w:widowControl/>
        <w:adjustRightInd w:val="0"/>
        <w:snapToGrid w:val="0"/>
        <w:spacing w:line="400" w:lineRule="atLeast"/>
        <w:rPr>
          <w:rFonts w:ascii="標楷體" w:eastAsia="標楷體" w:hAnsi="標楷體"/>
        </w:rPr>
        <w:pPrChange w:id="48" w:author="user" w:date="2019-03-23T15:44:00Z">
          <w:pPr>
            <w:widowControl/>
            <w:adjustRightInd w:val="0"/>
            <w:snapToGrid w:val="0"/>
            <w:spacing w:line="440" w:lineRule="atLeast"/>
          </w:pPr>
        </w:pPrChange>
      </w:pPr>
      <w:r>
        <w:rPr>
          <w:rFonts w:eastAsia="標楷體" w:hint="eastAsia"/>
        </w:rPr>
        <w:t>六</w:t>
      </w:r>
      <w:r>
        <w:rPr>
          <w:rFonts w:ascii="新細明體" w:hAnsi="新細明體" w:hint="eastAsia"/>
        </w:rPr>
        <w:t>、</w:t>
      </w:r>
      <w:r w:rsidRPr="00A96EA8">
        <w:rPr>
          <w:rFonts w:ascii="標楷體" w:eastAsia="標楷體" w:hAnsi="標楷體" w:hint="eastAsia"/>
        </w:rPr>
        <w:t>請</w:t>
      </w:r>
      <w:r>
        <w:rPr>
          <w:rFonts w:eastAsia="標楷體" w:hint="eastAsia"/>
        </w:rPr>
        <w:t>導師提供轉</w:t>
      </w:r>
      <w:proofErr w:type="gramStart"/>
      <w:r>
        <w:rPr>
          <w:rFonts w:eastAsia="標楷體" w:hint="eastAsia"/>
        </w:rPr>
        <w:t>介</w:t>
      </w:r>
      <w:proofErr w:type="gramEnd"/>
      <w:r>
        <w:rPr>
          <w:rFonts w:eastAsia="標楷體" w:hint="eastAsia"/>
        </w:rPr>
        <w:t>至身心健康中心之高風險學生名單</w:t>
      </w:r>
      <w:r>
        <w:rPr>
          <w:rFonts w:ascii="新細明體" w:hAnsi="新細明體" w:hint="eastAsia"/>
        </w:rPr>
        <w:t>，</w:t>
      </w:r>
      <w:del w:id="49" w:author="user" w:date="2019-03-23T15:15:00Z">
        <w:r w:rsidRPr="000A7743" w:rsidDel="0051532A">
          <w:rPr>
            <w:rFonts w:ascii="標楷體" w:eastAsia="標楷體" w:hAnsi="標楷體" w:hint="eastAsia"/>
          </w:rPr>
          <w:delText>若</w:delText>
        </w:r>
      </w:del>
      <w:r w:rsidRPr="000A7743">
        <w:rPr>
          <w:rFonts w:ascii="標楷體" w:eastAsia="標楷體" w:hAnsi="標楷體" w:hint="eastAsia"/>
        </w:rPr>
        <w:t>經評估</w:t>
      </w:r>
      <w:ins w:id="50" w:author="user" w:date="2019-03-23T15:15:00Z">
        <w:r>
          <w:rPr>
            <w:rFonts w:ascii="標楷體" w:eastAsia="標楷體" w:hAnsi="標楷體" w:hint="eastAsia"/>
          </w:rPr>
          <w:t>且</w:t>
        </w:r>
      </w:ins>
      <w:ins w:id="51" w:author="user" w:date="2019-03-23T15:16:00Z">
        <w:r>
          <w:rPr>
            <w:rFonts w:ascii="標楷體" w:eastAsia="標楷體" w:hAnsi="標楷體" w:hint="eastAsia"/>
          </w:rPr>
          <w:t>獲</w:t>
        </w:r>
      </w:ins>
      <w:ins w:id="52" w:author="user" w:date="2019-03-23T15:15:00Z">
        <w:r>
          <w:rPr>
            <w:rFonts w:ascii="標楷體" w:eastAsia="標楷體" w:hAnsi="標楷體" w:hint="eastAsia"/>
          </w:rPr>
          <w:t>學生同意後</w:t>
        </w:r>
      </w:ins>
    </w:p>
    <w:p w:rsidR="00000000" w:rsidRDefault="001B387A">
      <w:pPr>
        <w:widowControl/>
        <w:adjustRightInd w:val="0"/>
        <w:snapToGrid w:val="0"/>
        <w:spacing w:line="400" w:lineRule="atLeast"/>
        <w:rPr>
          <w:del w:id="53" w:author="user" w:date="2019-03-23T15:16:00Z"/>
          <w:rFonts w:ascii="標楷體" w:eastAsia="標楷體" w:hAnsi="標楷體"/>
        </w:rPr>
        <w:pPrChange w:id="54" w:author="user" w:date="2019-03-23T15:44:00Z">
          <w:pPr>
            <w:widowControl/>
            <w:adjustRightInd w:val="0"/>
            <w:snapToGrid w:val="0"/>
            <w:spacing w:line="440" w:lineRule="atLeast"/>
          </w:pPr>
        </w:pPrChange>
      </w:pPr>
      <w:r>
        <w:rPr>
          <w:rFonts w:ascii="標楷體" w:eastAsia="標楷體" w:hAnsi="標楷體" w:hint="eastAsia"/>
        </w:rPr>
        <w:t xml:space="preserve">    </w:t>
      </w:r>
      <w:ins w:id="55" w:author="user" w:date="2019-03-23T15:16:00Z">
        <w:r w:rsidR="0056449E">
          <w:rPr>
            <w:rFonts w:ascii="標楷體" w:eastAsia="標楷體" w:hAnsi="標楷體" w:hint="eastAsia"/>
          </w:rPr>
          <w:t>視需要</w:t>
        </w:r>
      </w:ins>
      <w:del w:id="56" w:author="user" w:date="2019-03-23T15:16:00Z">
        <w:r w:rsidR="0056449E" w:rsidRPr="000A7743" w:rsidDel="0051532A">
          <w:rPr>
            <w:rFonts w:ascii="標楷體" w:eastAsia="標楷體" w:hAnsi="標楷體" w:hint="eastAsia"/>
          </w:rPr>
          <w:delText>需要</w:delText>
        </w:r>
      </w:del>
      <w:ins w:id="57" w:author="user" w:date="2019-03-23T15:16:00Z">
        <w:r w:rsidR="0056449E">
          <w:rPr>
            <w:rFonts w:ascii="標楷體" w:eastAsia="標楷體" w:hAnsi="標楷體" w:hint="eastAsia"/>
          </w:rPr>
          <w:t>得</w:t>
        </w:r>
      </w:ins>
      <w:r w:rsidR="0056449E" w:rsidRPr="000A7743">
        <w:rPr>
          <w:rFonts w:ascii="標楷體" w:eastAsia="標楷體" w:hAnsi="標楷體" w:hint="eastAsia"/>
        </w:rPr>
        <w:t>召開跨單位</w:t>
      </w:r>
      <w:proofErr w:type="gramStart"/>
      <w:r w:rsidR="0056449E" w:rsidRPr="000A7743">
        <w:rPr>
          <w:rFonts w:ascii="標楷體" w:eastAsia="標楷體" w:hAnsi="標楷體" w:hint="eastAsia"/>
        </w:rPr>
        <w:t>個</w:t>
      </w:r>
      <w:proofErr w:type="gramEnd"/>
    </w:p>
    <w:p w:rsidR="00000000" w:rsidRDefault="0056449E">
      <w:pPr>
        <w:widowControl/>
        <w:adjustRightInd w:val="0"/>
        <w:snapToGrid w:val="0"/>
        <w:spacing w:line="400" w:lineRule="atLeast"/>
        <w:rPr>
          <w:del w:id="58" w:author="user" w:date="2019-03-23T15:11:00Z"/>
          <w:rFonts w:ascii="標楷體" w:eastAsia="標楷體" w:hAnsi="標楷體"/>
        </w:rPr>
        <w:pPrChange w:id="59" w:author="user" w:date="2019-03-23T15:44:00Z">
          <w:pPr>
            <w:widowControl/>
            <w:adjustRightInd w:val="0"/>
            <w:snapToGrid w:val="0"/>
            <w:spacing w:line="440" w:lineRule="atLeast"/>
          </w:pPr>
        </w:pPrChange>
      </w:pPr>
      <w:del w:id="60" w:author="user" w:date="2019-03-23T15:16:00Z">
        <w:r w:rsidRPr="000A7743" w:rsidDel="0051532A">
          <w:rPr>
            <w:rFonts w:ascii="標楷體" w:eastAsia="標楷體" w:hAnsi="標楷體"/>
          </w:rPr>
          <w:delText xml:space="preserve">    </w:delText>
        </w:r>
      </w:del>
      <w:r w:rsidRPr="000A7743">
        <w:rPr>
          <w:rFonts w:ascii="標楷體" w:eastAsia="標楷體" w:hAnsi="標楷體" w:hint="eastAsia"/>
        </w:rPr>
        <w:t>案討論會</w:t>
      </w:r>
      <w:del w:id="61" w:author="user" w:date="2019-03-23T15:36:00Z">
        <w:r w:rsidRPr="000A7743" w:rsidDel="00C27A4D">
          <w:rPr>
            <w:rFonts w:ascii="標楷體" w:eastAsia="標楷體" w:hAnsi="標楷體" w:hint="eastAsia"/>
          </w:rPr>
          <w:delText>時</w:delText>
        </w:r>
      </w:del>
      <w:r w:rsidRPr="000A7743">
        <w:rPr>
          <w:rFonts w:ascii="標楷體" w:eastAsia="標楷體" w:hAnsi="標楷體" w:hint="eastAsia"/>
        </w:rPr>
        <w:t>，</w:t>
      </w:r>
      <w:del w:id="62" w:author="user" w:date="2019-03-23T15:44:00Z">
        <w:r w:rsidRPr="000A7743" w:rsidDel="003D6213">
          <w:rPr>
            <w:rFonts w:ascii="標楷體" w:eastAsia="標楷體" w:hAnsi="標楷體" w:hint="eastAsia"/>
          </w:rPr>
          <w:delText>請</w:delText>
        </w:r>
      </w:del>
      <w:ins w:id="63" w:author="user" w:date="2019-03-23T15:37:00Z">
        <w:r>
          <w:rPr>
            <w:rFonts w:ascii="標楷體" w:eastAsia="標楷體" w:hAnsi="標楷體" w:hint="eastAsia"/>
          </w:rPr>
          <w:t>提報者</w:t>
        </w:r>
      </w:ins>
      <w:r w:rsidRPr="000A7743">
        <w:rPr>
          <w:rFonts w:ascii="標楷體" w:eastAsia="標楷體" w:hAnsi="標楷體" w:hint="eastAsia"/>
        </w:rPr>
        <w:t>書寫「護理系關懷座談記錄表」</w:t>
      </w:r>
      <w:ins w:id="64" w:author="user" w:date="2019-03-23T15:12:00Z">
        <w:r>
          <w:rPr>
            <w:rFonts w:ascii="標楷體" w:eastAsia="標楷體" w:hAnsi="標楷體" w:hint="eastAsia"/>
          </w:rPr>
          <w:t>如附件</w:t>
        </w:r>
        <w:proofErr w:type="gramStart"/>
        <w:r>
          <w:rPr>
            <w:rFonts w:ascii="標楷體" w:eastAsia="標楷體" w:hAnsi="標楷體" w:hint="eastAsia"/>
          </w:rPr>
          <w:t>三</w:t>
        </w:r>
        <w:proofErr w:type="gramEnd"/>
        <w:r>
          <w:rPr>
            <w:rFonts w:ascii="新細明體" w:hAnsi="新細明體" w:hint="eastAsia"/>
          </w:rPr>
          <w:t>，</w:t>
        </w:r>
        <w:r>
          <w:rPr>
            <w:rFonts w:ascii="標楷體" w:eastAsia="標楷體" w:hAnsi="標楷體" w:hint="eastAsia"/>
          </w:rPr>
          <w:t>並呈報系主任</w:t>
        </w:r>
      </w:ins>
      <w:ins w:id="65" w:author="user" w:date="2019-03-23T15:17:00Z">
        <w:r>
          <w:rPr>
            <w:rFonts w:ascii="新細明體" w:hAnsi="新細明體" w:hint="eastAsia"/>
          </w:rPr>
          <w:t>。</w:t>
        </w:r>
      </w:ins>
      <w:del w:id="66" w:author="user" w:date="2019-03-23T15:11:00Z">
        <w:r w:rsidRPr="000A7743" w:rsidDel="0090498E">
          <w:rPr>
            <w:rFonts w:ascii="標楷體" w:eastAsia="標楷體" w:hAnsi="標楷體" w:hint="eastAsia"/>
            <w:color w:val="000000"/>
          </w:rPr>
          <w:delText>座談會公版格式，增列護理系格式</w:delText>
        </w:r>
      </w:del>
    </w:p>
    <w:p w:rsidR="00000000" w:rsidRDefault="002A33D2">
      <w:pPr>
        <w:widowControl/>
        <w:adjustRightInd w:val="0"/>
        <w:snapToGrid w:val="0"/>
        <w:spacing w:line="0" w:lineRule="atLeast"/>
        <w:rPr>
          <w:del w:id="67" w:author="user" w:date="2019-03-23T15:11:00Z"/>
          <w:rFonts w:eastAsia="標楷體"/>
          <w:sz w:val="16"/>
          <w:szCs w:val="16"/>
        </w:rPr>
        <w:pPrChange w:id="68" w:author="user" w:date="2019-03-23T15:45:00Z">
          <w:pPr>
            <w:adjustRightInd w:val="0"/>
            <w:snapToGrid w:val="0"/>
            <w:spacing w:line="0" w:lineRule="atLeast"/>
            <w:ind w:left="320" w:hangingChars="200" w:hanging="320"/>
          </w:pPr>
        </w:pPrChange>
      </w:pPr>
    </w:p>
    <w:p w:rsidR="0056449E" w:rsidRDefault="0056449E" w:rsidP="0056449E">
      <w:pPr>
        <w:adjustRightInd w:val="0"/>
        <w:snapToGrid w:val="0"/>
        <w:spacing w:line="400" w:lineRule="atLeas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七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本辦法</w:t>
      </w:r>
      <w:r w:rsidR="00A67E2B" w:rsidRPr="00A67E2B">
        <w:rPr>
          <w:rFonts w:eastAsia="標楷體" w:hint="eastAsia"/>
          <w:rPrChange w:id="69" w:author="user" w:date="2019-03-23T15:42:00Z">
            <w:rPr>
              <w:rFonts w:eastAsia="標楷體" w:hint="eastAsia"/>
              <w:sz w:val="28"/>
              <w:szCs w:val="28"/>
            </w:rPr>
          </w:rPrChange>
        </w:rPr>
        <w:t>經系</w:t>
      </w:r>
      <w:proofErr w:type="gramStart"/>
      <w:r w:rsidR="00A67E2B" w:rsidRPr="00A67E2B">
        <w:rPr>
          <w:rFonts w:eastAsia="標楷體" w:hint="eastAsia"/>
          <w:rPrChange w:id="70" w:author="user" w:date="2019-03-23T15:42:00Z">
            <w:rPr>
              <w:rFonts w:eastAsia="標楷體" w:hint="eastAsia"/>
              <w:sz w:val="28"/>
              <w:szCs w:val="28"/>
            </w:rPr>
          </w:rPrChange>
        </w:rPr>
        <w:t>務</w:t>
      </w:r>
      <w:proofErr w:type="gramEnd"/>
      <w:r w:rsidR="00A67E2B" w:rsidRPr="00A67E2B">
        <w:rPr>
          <w:rFonts w:eastAsia="標楷體" w:hint="eastAsia"/>
          <w:rPrChange w:id="71" w:author="user" w:date="2019-03-23T15:42:00Z">
            <w:rPr>
              <w:rFonts w:eastAsia="標楷體" w:hint="eastAsia"/>
              <w:sz w:val="28"/>
              <w:szCs w:val="28"/>
            </w:rPr>
          </w:rPrChange>
        </w:rPr>
        <w:t>會議通過後實施</w:t>
      </w:r>
      <w:r>
        <w:rPr>
          <w:rFonts w:eastAsia="標楷體" w:hint="eastAsia"/>
        </w:rPr>
        <w:t>，修正時亦同。</w:t>
      </w:r>
    </w:p>
    <w:p w:rsidR="0056449E" w:rsidRDefault="0056449E" w:rsidP="0056449E">
      <w:pPr>
        <w:adjustRightInd w:val="0"/>
        <w:snapToGrid w:val="0"/>
        <w:spacing w:line="400" w:lineRule="atLeast"/>
        <w:ind w:left="480" w:hangingChars="200" w:hanging="480"/>
        <w:rPr>
          <w:ins w:id="72" w:author="user" w:date="2019-03-23T15:22:00Z"/>
          <w:rFonts w:eastAsia="標楷體"/>
        </w:rPr>
      </w:pPr>
    </w:p>
    <w:p w:rsidR="0056449E" w:rsidRDefault="0056449E" w:rsidP="0056449E">
      <w:pPr>
        <w:adjustRightInd w:val="0"/>
        <w:snapToGrid w:val="0"/>
        <w:spacing w:line="0" w:lineRule="atLeast"/>
        <w:ind w:left="480" w:hangingChars="200" w:hanging="480"/>
        <w:rPr>
          <w:ins w:id="73" w:author="user" w:date="2019-03-23T15:45:00Z"/>
          <w:rFonts w:eastAsia="標楷體"/>
        </w:rPr>
      </w:pPr>
    </w:p>
    <w:p w:rsidR="0056449E" w:rsidDel="0051532A" w:rsidRDefault="0056449E" w:rsidP="0056449E">
      <w:pPr>
        <w:jc w:val="center"/>
        <w:outlineLvl w:val="0"/>
        <w:rPr>
          <w:del w:id="74" w:author="user" w:date="2019-03-23T15:20:00Z"/>
          <w:rFonts w:ascii="標楷體" w:eastAsia="標楷體" w:hAnsi="標楷體"/>
          <w:b/>
          <w:color w:val="000000"/>
          <w:sz w:val="28"/>
          <w:szCs w:val="28"/>
        </w:rPr>
      </w:pPr>
      <w:bookmarkStart w:id="75" w:name="_Toc247964331"/>
      <w:del w:id="76" w:author="user" w:date="2019-03-23T15:20:00Z">
        <w:r w:rsidRPr="00AF6AFD" w:rsidDel="0051532A">
          <w:rPr>
            <w:rFonts w:ascii="標楷體" w:eastAsia="標楷體" w:hAnsi="標楷體" w:hint="eastAsia"/>
            <w:b/>
            <w:color w:val="000000" w:themeColor="text1"/>
            <w:sz w:val="28"/>
            <w:szCs w:val="28"/>
          </w:rPr>
          <w:delText>護理系</w:delText>
        </w:r>
        <w:r w:rsidRPr="006714F4" w:rsidDel="0051532A">
          <w:rPr>
            <w:rFonts w:ascii="標楷體" w:eastAsia="標楷體" w:hAnsi="標楷體" w:hint="eastAsia"/>
            <w:b/>
            <w:color w:val="000000"/>
            <w:sz w:val="28"/>
            <w:szCs w:val="28"/>
          </w:rPr>
          <w:delText>高關懷學生評估指標暨輔導</w:delText>
        </w:r>
        <w:r w:rsidRPr="006714F4" w:rsidDel="0051532A">
          <w:rPr>
            <w:rFonts w:eastAsia="標楷體" w:hint="eastAsia"/>
            <w:b/>
            <w:color w:val="000000"/>
            <w:sz w:val="28"/>
            <w:szCs w:val="28"/>
          </w:rPr>
          <w:delText>處遇</w:delText>
        </w:r>
        <w:r w:rsidRPr="006714F4" w:rsidDel="0051532A">
          <w:rPr>
            <w:rFonts w:ascii="標楷體" w:eastAsia="標楷體" w:hAnsi="標楷體" w:hint="eastAsia"/>
            <w:b/>
            <w:color w:val="000000"/>
            <w:sz w:val="28"/>
            <w:szCs w:val="28"/>
          </w:rPr>
          <w:delText>作業流程圖</w:delText>
        </w:r>
        <w:bookmarkEnd w:id="75"/>
      </w:del>
    </w:p>
    <w:p w:rsidR="0056449E" w:rsidRPr="006714F4" w:rsidDel="0051532A" w:rsidRDefault="0056449E" w:rsidP="0056449E">
      <w:pPr>
        <w:jc w:val="center"/>
        <w:outlineLvl w:val="0"/>
        <w:rPr>
          <w:del w:id="77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78" w:author="user" w:date="2019-03-23T15:20:00Z"/>
          <w:rFonts w:ascii="標楷體" w:eastAsia="標楷體" w:hAnsi="標楷體"/>
          <w:color w:val="000000"/>
        </w:rPr>
      </w:pPr>
      <w:del w:id="79" w:author="user" w:date="2019-03-23T15:20:00Z">
        <w:r w:rsidRPr="00A67E2B">
          <w:rPr>
            <w:rFonts w:ascii="標楷體" w:eastAsia="標楷體" w:hAnsi="標楷體"/>
            <w:b/>
            <w:noProof/>
            <w:color w:val="000000"/>
            <w:sz w:val="28"/>
            <w:szCs w:val="2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8" o:spid="_x0000_s1057" type="#_x0000_t202" style="position:absolute;margin-left:0;margin-top:-54pt;width:54pt;height:27pt;z-index:2516920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" filled="f" stroked="f">
              <v:textbox>
                <w:txbxContent>
                  <w:p w:rsidR="0056449E" w:rsidRPr="002F1A0D" w:rsidRDefault="0056449E" w:rsidP="0056449E">
                    <w:pPr>
                      <w:adjustRightInd w:val="0"/>
                      <w:snapToGrid w:val="0"/>
                      <w:spacing w:line="0" w:lineRule="atLeast"/>
                    </w:pPr>
                  </w:p>
                </w:txbxContent>
              </v:textbox>
              <w10:wrap anchorx="margin"/>
            </v:shape>
          </w:pict>
        </w:r>
      </w:del>
    </w:p>
    <w:p w:rsidR="0056449E" w:rsidRPr="006714F4" w:rsidDel="0051532A" w:rsidRDefault="00A67E2B" w:rsidP="0056449E">
      <w:pPr>
        <w:rPr>
          <w:del w:id="80" w:author="user" w:date="2019-03-23T15:20:00Z"/>
          <w:rFonts w:ascii="標楷體" w:eastAsia="標楷體" w:hAnsi="標楷體"/>
          <w:color w:val="000000"/>
        </w:rPr>
      </w:pPr>
      <w:del w:id="81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rect id="矩形 32" o:spid="_x0000_s1064" style="position:absolute;margin-left:20.1pt;margin-top:.5pt;width:149pt;height:39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">
              <v:textbox>
                <w:txbxContent>
                  <w:p w:rsidR="0056449E" w:rsidRPr="00A96EA8" w:rsidRDefault="0056449E" w:rsidP="0056449E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 w:rsidRPr="00A96EA8">
                      <w:rPr>
                        <w:rFonts w:ascii="標楷體" w:eastAsia="標楷體" w:hAnsi="標楷體" w:hint="eastAsia"/>
                        <w:color w:val="000000" w:themeColor="text1"/>
                      </w:rPr>
                      <w:t>經學生同意逕行轉</w:t>
                    </w:r>
                    <w:proofErr w:type="gramStart"/>
                    <w:r w:rsidRPr="00A96EA8">
                      <w:rPr>
                        <w:rFonts w:ascii="標楷體" w:eastAsia="標楷體" w:hAnsi="標楷體" w:hint="eastAsia"/>
                        <w:color w:val="000000" w:themeColor="text1"/>
                      </w:rPr>
                      <w:t>介</w:t>
                    </w:r>
                    <w:proofErr w:type="gramEnd"/>
                    <w:r w:rsidRPr="00A96EA8">
                      <w:rPr>
                        <w:rFonts w:ascii="標楷體" w:eastAsia="標楷體" w:hAnsi="標楷體" w:hint="eastAsia"/>
                        <w:color w:val="000000" w:themeColor="text1"/>
                      </w:rPr>
                      <w:t>至</w:t>
                    </w:r>
                  </w:p>
                  <w:p w:rsidR="0056449E" w:rsidRPr="00A96EA8" w:rsidRDefault="0056449E" w:rsidP="0056449E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 w:rsidRPr="00A96EA8">
                      <w:rPr>
                        <w:rFonts w:ascii="標楷體" w:eastAsia="標楷體" w:hAnsi="標楷體" w:hint="eastAsia"/>
                        <w:color w:val="000000" w:themeColor="text1"/>
                      </w:rPr>
                      <w:t>本校身心健康中心</w:t>
                    </w:r>
                  </w:p>
                  <w:p w:rsidR="0056449E" w:rsidRPr="00723365" w:rsidRDefault="0056449E" w:rsidP="0056449E"/>
                </w:txbxContent>
              </v:textbox>
            </v:rect>
          </w:pict>
        </w:r>
        <w:r>
          <w:rPr>
            <w:rFonts w:ascii="標楷體" w:eastAsia="標楷體" w:hAnsi="標楷體"/>
            <w:noProof/>
            <w:color w:val="000000"/>
          </w:rPr>
          <w:pict>
            <v:rect id="矩形 36" o:spid="_x0000_s1026" style="position:absolute;margin-left:199.45pt;margin-top:.5pt;width:155.6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">
              <v:textbox>
                <w:txbxContent>
                  <w:p w:rsidR="0056449E" w:rsidRPr="001F0829" w:rsidRDefault="0056449E" w:rsidP="0056449E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導師進行初級評估後</w:t>
                    </w:r>
                    <w:proofErr w:type="gramStart"/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諮詢本組建議</w:t>
                    </w:r>
                    <w:proofErr w:type="gramEnd"/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策略</w:t>
                    </w:r>
                  </w:p>
                  <w:p w:rsidR="0056449E" w:rsidRPr="001F0829" w:rsidRDefault="0056449E" w:rsidP="0056449E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w:r>
      </w:del>
    </w:p>
    <w:p w:rsidR="0056449E" w:rsidRPr="006714F4" w:rsidDel="0051532A" w:rsidRDefault="00A67E2B" w:rsidP="0056449E">
      <w:pPr>
        <w:rPr>
          <w:del w:id="82" w:author="user" w:date="2019-03-23T15:20:00Z"/>
          <w:rFonts w:ascii="標楷體" w:eastAsia="標楷體" w:hAnsi="標楷體"/>
          <w:color w:val="000000"/>
        </w:rPr>
      </w:pPr>
      <w:del w:id="83" w:author="user" w:date="2019-03-23T15:20:00Z">
        <w:r w:rsidRPr="00A67E2B">
          <w:rPr>
            <w:rFonts w:ascii="標楷體" w:eastAsia="標楷體" w:hAnsi="標楷體"/>
            <w:noProof/>
            <w:color w:val="FF000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63" type="#_x0000_t32" style="position:absolute;margin-left:170.65pt;margin-top:5.45pt;width:28.8pt;height: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Ys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iK&#10;kSIdzOhh73VMjfJRaFBvXAF+ldrYUCI9qmfzqOl3h5SuWqJ2PHq/nAwEZyEieRcSNs5Amm3/RTPw&#10;IZAgduvY2A41UpjPITCAQ0fQMY7ndBsPP3pE4eN4OrmbwhDp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">
              <v:stroke endarrow="block"/>
            </v:shape>
          </w:pict>
        </w:r>
      </w:del>
    </w:p>
    <w:p w:rsidR="0056449E" w:rsidRPr="006714F4" w:rsidDel="0051532A" w:rsidRDefault="00A67E2B" w:rsidP="0056449E">
      <w:pPr>
        <w:rPr>
          <w:del w:id="84" w:author="user" w:date="2019-03-23T15:20:00Z"/>
          <w:rFonts w:ascii="標楷體" w:eastAsia="標楷體" w:hAnsi="標楷體"/>
          <w:color w:val="000000"/>
        </w:rPr>
      </w:pPr>
      <w:del w:id="85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34" o:spid="_x0000_s1027" style="position:absolute;flip:x;z-index:251661312;visibility:visible;mso-wrap-distance-left:3.17497mm;mso-wrap-distance-right:3.17497mm" from="270.5pt,12.8pt" to="271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">
              <v:stroke endarrow="block"/>
            </v:line>
          </w:pict>
        </w:r>
      </w:del>
    </w:p>
    <w:p w:rsidR="0056449E" w:rsidRPr="006714F4" w:rsidDel="0051532A" w:rsidRDefault="0056449E" w:rsidP="0056449E">
      <w:pPr>
        <w:rPr>
          <w:del w:id="86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87" w:author="user" w:date="2019-03-23T15:20:00Z"/>
          <w:rFonts w:ascii="標楷體" w:eastAsia="標楷體" w:hAnsi="標楷體"/>
          <w:color w:val="000000"/>
        </w:rPr>
      </w:pPr>
      <w:del w:id="88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rect id="_x0000_s1056" style="position:absolute;margin-left:199.45pt;margin-top:3.75pt;width:155.95pt;height:39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">
              <v:textbox>
                <w:txbxContent>
                  <w:p w:rsidR="0056449E" w:rsidRPr="001F0829" w:rsidRDefault="0056449E" w:rsidP="0056449E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經學生同意轉</w:t>
                    </w:r>
                    <w:proofErr w:type="gramStart"/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介</w:t>
                    </w:r>
                    <w:proofErr w:type="gramEnd"/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至本系高關懷組次級評估</w:t>
                    </w:r>
                  </w:p>
                  <w:p w:rsidR="0056449E" w:rsidRPr="00723365" w:rsidRDefault="0056449E" w:rsidP="0056449E"/>
                </w:txbxContent>
              </v:textbox>
            </v:rect>
          </w:pict>
        </w:r>
      </w:del>
    </w:p>
    <w:p w:rsidR="0056449E" w:rsidRPr="006714F4" w:rsidDel="0051532A" w:rsidRDefault="0056449E" w:rsidP="0056449E">
      <w:pPr>
        <w:rPr>
          <w:del w:id="89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90" w:author="user" w:date="2019-03-23T15:20:00Z"/>
          <w:rFonts w:ascii="標楷體" w:eastAsia="標楷體" w:hAnsi="標楷體"/>
          <w:color w:val="000000"/>
        </w:rPr>
      </w:pPr>
      <w:del w:id="91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31" o:spid="_x0000_s1055" style="position:absolute;flip:x;z-index:251689984;visibility:visible" from="270.2pt,11.85pt" to="270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">
              <v:stroke endarrow="block"/>
            </v:line>
          </w:pict>
        </w:r>
        <w:r>
          <w:rPr>
            <w:rFonts w:ascii="標楷體" w:eastAsia="標楷體" w:hAnsi="標楷體"/>
            <w:noProof/>
            <w:color w:val="000000"/>
          </w:rPr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圖: 程序 30" o:spid="_x0000_s1038" type="#_x0000_t109" style="position:absolute;margin-left:-.75pt;margin-top:11.85pt;width:171pt;height:7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">
              <v:stroke dashstyle="dash"/>
              <v:textbox>
                <w:txbxContent>
                  <w:p w:rsidR="0056449E" w:rsidRPr="002319B7" w:rsidRDefault="0056449E" w:rsidP="0056449E">
                    <w:pPr>
                      <w:spacing w:line="300" w:lineRule="exact"/>
                      <w:ind w:left="1100" w:hangingChars="500" w:hanging="1100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4B6E5A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參加人員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：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本組委員</w:t>
                    </w:r>
                    <w:proofErr w:type="gramEnd"/>
                    <w:r w:rsidRPr="002319B7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、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相關教師等</w:t>
                    </w:r>
                  </w:p>
                  <w:p w:rsidR="0056449E" w:rsidRPr="00AF6AFD" w:rsidRDefault="0056449E" w:rsidP="0056449E">
                    <w:pPr>
                      <w:spacing w:line="300" w:lineRule="exact"/>
                      <w:ind w:left="719" w:hangingChars="327" w:hanging="719"/>
                      <w:jc w:val="both"/>
                      <w:rPr>
                        <w:rFonts w:ascii="標楷體" w:eastAsia="標楷體" w:hAnsi="標楷體"/>
                        <w:color w:val="000000" w:themeColor="text1"/>
                        <w:sz w:val="22"/>
                        <w:szCs w:val="22"/>
                      </w:rPr>
                    </w:pPr>
                    <w:r w:rsidRPr="005329A0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任務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：依學生問題類型規劃輔導</w:t>
                    </w:r>
                    <w:r w:rsidRPr="00AF6AFD">
                      <w:rPr>
                        <w:rFonts w:ascii="標楷體" w:eastAsia="標楷體" w:hAnsi="標楷體" w:hint="eastAsia"/>
                        <w:color w:val="000000" w:themeColor="text1"/>
                        <w:sz w:val="22"/>
                        <w:szCs w:val="22"/>
                      </w:rPr>
                      <w:t>步驟與策略</w:t>
                    </w:r>
                  </w:p>
                </w:txbxContent>
              </v:textbox>
            </v:shape>
          </w:pict>
        </w:r>
      </w:del>
    </w:p>
    <w:p w:rsidR="0056449E" w:rsidRPr="006714F4" w:rsidDel="0051532A" w:rsidRDefault="0056449E" w:rsidP="0056449E">
      <w:pPr>
        <w:rPr>
          <w:del w:id="92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93" w:author="user" w:date="2019-03-23T15:20:00Z"/>
          <w:rFonts w:ascii="標楷體" w:eastAsia="標楷體" w:hAnsi="標楷體"/>
          <w:color w:val="000000"/>
        </w:rPr>
      </w:pPr>
      <w:del w:id="94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28" o:spid="_x0000_s1037" style="position:absolute;z-index:251671552;visibility:visible;mso-wrap-distance-top:-6e-5mm;mso-wrap-distance-bottom:-6e-5mm" from="170.6pt,13.35pt" to="205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">
              <v:stroke dashstyle="dash"/>
            </v:line>
          </w:pict>
        </w:r>
        <w:r>
          <w:rPr>
            <w:rFonts w:ascii="標楷體" w:eastAsia="標楷體" w:hAnsi="標楷體"/>
            <w:noProof/>
            <w:color w:val="000000"/>
          </w:rPr>
          <w:pict>
            <v:rect id="矩形 29" o:spid="_x0000_s1028" style="position:absolute;margin-left:205.85pt;margin-top:.6pt;width:134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">
              <v:textbox>
                <w:txbxContent>
                  <w:p w:rsidR="0056449E" w:rsidRPr="00B41C30" w:rsidRDefault="0056449E" w:rsidP="0056449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視需要召開臨時會議</w:t>
                    </w:r>
                  </w:p>
                  <w:p w:rsidR="0056449E" w:rsidRPr="00932A1D" w:rsidRDefault="0056449E" w:rsidP="0056449E"/>
                </w:txbxContent>
              </v:textbox>
            </v:rect>
          </w:pict>
        </w:r>
      </w:del>
    </w:p>
    <w:p w:rsidR="0056449E" w:rsidRPr="006714F4" w:rsidDel="0051532A" w:rsidRDefault="00A67E2B" w:rsidP="0056449E">
      <w:pPr>
        <w:rPr>
          <w:del w:id="95" w:author="user" w:date="2019-03-23T15:20:00Z"/>
          <w:rFonts w:ascii="標楷體" w:eastAsia="標楷體" w:hAnsi="標楷體"/>
          <w:color w:val="000000"/>
        </w:rPr>
      </w:pPr>
      <w:del w:id="96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27" o:spid="_x0000_s1035" style="position:absolute;z-index:251669504;visibility:visible;mso-wrap-distance-left:3.17494mm;mso-wrap-distance-right:3.17494mm" from="270.5pt,12pt" to="270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">
              <v:stroke endarrow="block"/>
            </v:line>
          </w:pict>
        </w:r>
      </w:del>
    </w:p>
    <w:p w:rsidR="0056449E" w:rsidRPr="006714F4" w:rsidDel="0051532A" w:rsidRDefault="0056449E" w:rsidP="0056449E">
      <w:pPr>
        <w:rPr>
          <w:del w:id="97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56449E" w:rsidP="0056449E">
      <w:pPr>
        <w:rPr>
          <w:del w:id="98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99" w:author="user" w:date="2019-03-23T15:20:00Z"/>
          <w:rFonts w:ascii="標楷體" w:eastAsia="標楷體" w:hAnsi="標楷體"/>
          <w:color w:val="000000"/>
        </w:rPr>
      </w:pPr>
      <w:del w:id="100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25" o:spid="_x0000_s1042" type="#_x0000_t116" style="position:absolute;margin-left:400.2pt;margin-top:4.9pt;width:93.75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">
              <v:textbox>
                <w:txbxContent>
                  <w:p w:rsidR="0056449E" w:rsidRPr="00730BFC" w:rsidRDefault="0056449E" w:rsidP="0056449E">
                    <w:pPr>
                      <w:spacing w:line="2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偕同</w:t>
                    </w:r>
                    <w:r w:rsidRPr="00613AFE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導師</w:t>
                    </w:r>
                    <w:r>
                      <w:rPr>
                        <w:rFonts w:ascii="標楷體" w:eastAsia="標楷體" w:hAnsi="標楷體" w:hint="eastAsia"/>
                      </w:rPr>
                      <w:t>持續輔導/追蹤</w:t>
                    </w:r>
                  </w:p>
                </w:txbxContent>
              </v:textbox>
            </v:shape>
          </w:pict>
        </w:r>
        <w:r>
          <w:rPr>
            <w:rFonts w:ascii="標楷體" w:eastAsia="標楷體" w:hAnsi="標楷體"/>
            <w:noProof/>
            <w:color w:val="000000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24" o:spid="_x0000_s1036" type="#_x0000_t110" style="position:absolute;margin-left:169.1pt;margin-top:.4pt;width:200.2pt;height:7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">
              <v:textbox>
                <w:txbxContent>
                  <w:p w:rsidR="0056449E" w:rsidRPr="001F0829" w:rsidRDefault="0056449E" w:rsidP="0056449E">
                    <w:pPr>
                      <w:spacing w:line="30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建議轉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介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身心健康中心</w:t>
                    </w:r>
                    <w:r w:rsidRPr="001F0829">
                      <w:rPr>
                        <w:rFonts w:ascii="標楷體" w:eastAsia="標楷體" w:hAnsi="標楷體" w:hint="eastAsia"/>
                        <w:color w:val="000000" w:themeColor="text1"/>
                      </w:rPr>
                      <w:t>三級評估</w:t>
                    </w:r>
                  </w:p>
                  <w:p w:rsidR="0056449E" w:rsidRPr="00F72601" w:rsidRDefault="0056449E" w:rsidP="0056449E"/>
                </w:txbxContent>
              </v:textbox>
            </v:shape>
          </w:pict>
        </w:r>
        <w:r>
          <w:rPr>
            <w:rFonts w:ascii="標楷體" w:eastAsia="標楷體" w:hAnsi="標楷體"/>
            <w:noProof/>
            <w:color w:val="000000"/>
          </w:rPr>
          <w:pict>
            <v:shape id="文字方塊 26" o:spid="_x0000_s1033" type="#_x0000_t202" style="position:absolute;margin-left:369.05pt;margin-top:17.55pt;width:27.0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IC0gIAAMU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CB4821">
                      <w:rPr>
                        <w:rFonts w:ascii="標楷體" w:eastAsia="標楷體" w:hAnsi="標楷體" w:hint="eastAsia"/>
                      </w:rPr>
                      <w:t>否</w:t>
                    </w:r>
                    <w:proofErr w:type="gramEnd"/>
                  </w:p>
                </w:txbxContent>
              </v:textbox>
            </v:shape>
          </w:pict>
        </w:r>
      </w:del>
    </w:p>
    <w:p w:rsidR="0056449E" w:rsidRPr="006714F4" w:rsidDel="0051532A" w:rsidRDefault="0056449E" w:rsidP="0056449E">
      <w:pPr>
        <w:rPr>
          <w:del w:id="101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102" w:author="user" w:date="2019-03-23T15:20:00Z"/>
          <w:rFonts w:ascii="標楷體" w:eastAsia="標楷體" w:hAnsi="標楷體"/>
          <w:color w:val="000000"/>
        </w:rPr>
      </w:pPr>
      <w:del w:id="103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23" o:spid="_x0000_s1041" style="position:absolute;z-index:251675648;visibility:visible;mso-wrap-distance-top:-6e-5mm;mso-wrap-distance-bottom:-6e-5mm" from="369.3pt,5.95pt" to="400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">
              <v:stroke endarrow="block"/>
            </v:line>
          </w:pict>
        </w:r>
      </w:del>
    </w:p>
    <w:p w:rsidR="0056449E" w:rsidRPr="006714F4" w:rsidDel="0051532A" w:rsidRDefault="00A67E2B" w:rsidP="0056449E">
      <w:pPr>
        <w:rPr>
          <w:del w:id="104" w:author="user" w:date="2019-03-23T15:20:00Z"/>
          <w:rFonts w:ascii="標楷體" w:eastAsia="標楷體" w:hAnsi="標楷體"/>
          <w:color w:val="000000"/>
        </w:rPr>
      </w:pPr>
      <w:del w:id="105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AutoShape 44" o:spid="_x0000_s1059" type="#_x0000_t32" style="position:absolute;margin-left:456.15pt;margin-top:12.1pt;width:0;height:122.2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/eHQ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"/>
          </w:pict>
        </w:r>
      </w:del>
    </w:p>
    <w:p w:rsidR="0056449E" w:rsidRPr="006714F4" w:rsidDel="0051532A" w:rsidRDefault="00A67E2B" w:rsidP="0056449E">
      <w:pPr>
        <w:rPr>
          <w:del w:id="106" w:author="user" w:date="2019-03-23T15:20:00Z"/>
          <w:rFonts w:ascii="標楷體" w:eastAsia="標楷體" w:hAnsi="標楷體"/>
          <w:color w:val="000000"/>
        </w:rPr>
      </w:pPr>
      <w:del w:id="107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文字方塊 21" o:spid="_x0000_s1039" type="#_x0000_t202" style="position:absolute;margin-left:248.35pt;margin-top:9.85pt;width:26.9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Rh0AIAAMU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r w:rsidRPr="00CB4821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w:pict>
        </w:r>
        <w:r>
          <w:rPr>
            <w:rFonts w:ascii="標楷體" w:eastAsia="標楷體" w:hAnsi="標楷體"/>
            <w:noProof/>
            <w:color w:val="000000"/>
          </w:rPr>
          <w:pict>
            <v:line id="直線接點 20" o:spid="_x0000_s1029" style="position:absolute;z-index:251663360;visibility:visible" from="269.3pt,10.75pt" to="269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">
              <v:stroke endarrow="block"/>
            </v:line>
          </w:pict>
        </w:r>
      </w:del>
    </w:p>
    <w:p w:rsidR="0056449E" w:rsidRPr="006714F4" w:rsidDel="0051532A" w:rsidRDefault="0056449E" w:rsidP="0056449E">
      <w:pPr>
        <w:rPr>
          <w:del w:id="108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109" w:author="user" w:date="2019-03-23T15:20:00Z"/>
          <w:rFonts w:ascii="標楷體" w:eastAsia="標楷體" w:hAnsi="標楷體"/>
          <w:color w:val="000000"/>
        </w:rPr>
      </w:pPr>
      <w:del w:id="110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rect id="矩形 19" o:spid="_x0000_s1040" style="position:absolute;margin-left:199.45pt;margin-top:0;width:162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">
              <v:textbox>
                <w:txbxContent>
                  <w:p w:rsidR="0056449E" w:rsidRPr="00932A1D" w:rsidRDefault="0056449E" w:rsidP="0056449E">
                    <w:pPr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身心健康中心進行諮商</w:t>
                    </w:r>
                  </w:p>
                </w:txbxContent>
              </v:textbox>
            </v:rect>
          </w:pict>
        </w:r>
      </w:del>
    </w:p>
    <w:p w:rsidR="0056449E" w:rsidRPr="006714F4" w:rsidDel="0051532A" w:rsidRDefault="00A67E2B" w:rsidP="0056449E">
      <w:pPr>
        <w:rPr>
          <w:del w:id="111" w:author="user" w:date="2019-03-23T15:20:00Z"/>
          <w:rFonts w:ascii="標楷體" w:eastAsia="標楷體" w:hAnsi="標楷體"/>
          <w:color w:val="000000"/>
        </w:rPr>
      </w:pPr>
      <w:del w:id="112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18" o:spid="_x0000_s1030" style="position:absolute;z-index:251664384;visibility:visible" from="270.35pt,11.15pt" to="271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">
              <v:stroke endarrow="block"/>
            </v:line>
          </w:pict>
        </w:r>
      </w:del>
    </w:p>
    <w:p w:rsidR="0056449E" w:rsidRPr="006714F4" w:rsidDel="0051532A" w:rsidRDefault="00A67E2B" w:rsidP="0056449E">
      <w:pPr>
        <w:rPr>
          <w:del w:id="113" w:author="user" w:date="2019-03-23T15:20:00Z"/>
          <w:rFonts w:ascii="標楷體" w:eastAsia="標楷體" w:hAnsi="標楷體"/>
          <w:color w:val="000000"/>
        </w:rPr>
      </w:pPr>
      <w:del w:id="114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流程圖: 決策 17" o:spid="_x0000_s1043" type="#_x0000_t110" style="position:absolute;margin-left:170.6pt;margin-top:15.05pt;width:204pt;height:8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">
              <v:textbox>
                <w:txbxContent>
                  <w:p w:rsidR="0056449E" w:rsidRPr="00F72601" w:rsidRDefault="0056449E" w:rsidP="0056449E">
                    <w:pPr>
                      <w:spacing w:line="300" w:lineRule="exact"/>
                      <w:jc w:val="center"/>
                    </w:pPr>
                    <w:r w:rsidRPr="00AF6AFD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個案問題</w:t>
                    </w:r>
                    <w:r w:rsidRPr="00F72601">
                      <w:rPr>
                        <w:rFonts w:ascii="標楷體" w:eastAsia="標楷體" w:hAnsi="標楷體" w:hint="eastAsia"/>
                      </w:rPr>
                      <w:t>行為是否</w:t>
                    </w:r>
                    <w:r>
                      <w:rPr>
                        <w:rFonts w:ascii="標楷體" w:eastAsia="標楷體" w:hAnsi="標楷體" w:hint="eastAsia"/>
                      </w:rPr>
                      <w:t>改善</w:t>
                    </w:r>
                    <w:r w:rsidRPr="00F72601">
                      <w:rPr>
                        <w:rFonts w:ascii="標楷體" w:eastAsia="標楷體" w:hAnsi="標楷體" w:hint="eastAsia"/>
                      </w:rPr>
                      <w:t>？</w:t>
                    </w:r>
                  </w:p>
                </w:txbxContent>
              </v:textbox>
            </v:shape>
          </w:pict>
        </w:r>
      </w:del>
    </w:p>
    <w:p w:rsidR="0056449E" w:rsidRPr="006714F4" w:rsidDel="0051532A" w:rsidRDefault="00A67E2B" w:rsidP="0056449E">
      <w:pPr>
        <w:rPr>
          <w:del w:id="115" w:author="user" w:date="2019-03-23T15:20:00Z"/>
          <w:rFonts w:ascii="標楷體" w:eastAsia="標楷體" w:hAnsi="標楷體"/>
          <w:color w:val="000000"/>
        </w:rPr>
      </w:pPr>
      <w:del w:id="116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文字方塊 16" o:spid="_x0000_s1045" type="#_x0000_t202" style="position:absolute;margin-left:143.2pt;margin-top:14.45pt;width:27.05pt;height:3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iI0QIAAMY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CB4821">
                      <w:rPr>
                        <w:rFonts w:ascii="標楷體" w:eastAsia="標楷體" w:hAnsi="標楷體" w:hint="eastAsia"/>
                      </w:rPr>
                      <w:t>否</w:t>
                    </w:r>
                    <w:proofErr w:type="gramEnd"/>
                  </w:p>
                </w:txbxContent>
              </v:textbox>
            </v:shape>
          </w:pict>
        </w:r>
      </w:del>
    </w:p>
    <w:p w:rsidR="0056449E" w:rsidRPr="006714F4" w:rsidDel="0051532A" w:rsidRDefault="00A67E2B" w:rsidP="0056449E">
      <w:pPr>
        <w:rPr>
          <w:del w:id="117" w:author="user" w:date="2019-03-23T15:20:00Z"/>
          <w:rFonts w:ascii="標楷體" w:eastAsia="標楷體" w:hAnsi="標楷體"/>
          <w:color w:val="000000"/>
        </w:rPr>
      </w:pPr>
      <w:del w:id="118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rect id="矩形 14" o:spid="_x0000_s1047" style="position:absolute;margin-left:-17.25pt;margin-top:12.9pt;width:116.95pt;height:27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">
              <v:textbox>
                <w:txbxContent>
                  <w:p w:rsidR="0056449E" w:rsidRPr="00693F19" w:rsidRDefault="0056449E" w:rsidP="0056449E">
                    <w:r>
                      <w:rPr>
                        <w:rFonts w:ascii="標楷體" w:eastAsia="標楷體" w:hAnsi="標楷體" w:hint="eastAsia"/>
                      </w:rPr>
                      <w:t>轉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介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其他服務方案</w:t>
                    </w:r>
                  </w:p>
                </w:txbxContent>
              </v:textbox>
            </v:rect>
          </w:pict>
        </w:r>
        <w:r>
          <w:rPr>
            <w:rFonts w:ascii="標楷體" w:eastAsia="標楷體" w:hAnsi="標楷體"/>
            <w:noProof/>
            <w:color w:val="000000"/>
          </w:rPr>
          <w:pict>
            <v:shape id="文字方塊 15" o:spid="_x0000_s1044" type="#_x0000_t202" style="position:absolute;margin-left:391.5pt;margin-top:4.05pt;width:27.0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w:pict>
        </w:r>
      </w:del>
    </w:p>
    <w:p w:rsidR="0056449E" w:rsidRPr="006714F4" w:rsidDel="0051532A" w:rsidRDefault="00A67E2B" w:rsidP="0056449E">
      <w:pPr>
        <w:rPr>
          <w:del w:id="119" w:author="user" w:date="2019-03-23T15:20:00Z"/>
          <w:rFonts w:ascii="標楷體" w:eastAsia="標楷體" w:hAnsi="標楷體"/>
          <w:color w:val="000000"/>
        </w:rPr>
      </w:pPr>
      <w:del w:id="120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AutoShape 45" o:spid="_x0000_s1060" type="#_x0000_t32" style="position:absolute;margin-left:374.6pt;margin-top:7.95pt;width:82.7pt;height:1.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">
              <v:stroke endarrow="block"/>
            </v:shape>
          </w:pict>
        </w:r>
        <w:r>
          <w:rPr>
            <w:rFonts w:ascii="標楷體" w:eastAsia="標楷體" w:hAnsi="標楷體"/>
            <w:noProof/>
            <w:color w:val="000000"/>
          </w:rPr>
          <w:pict>
            <v:line id="直線接點 13" o:spid="_x0000_s1053" style="position:absolute;flip:x y;z-index:251687936;visibility:visible" from="140.6pt,7.95pt" to="140.7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">
              <v:stroke endarrow="block"/>
            </v:line>
          </w:pict>
        </w:r>
        <w:r>
          <w:rPr>
            <w:rFonts w:ascii="標楷體" w:eastAsia="標楷體" w:hAnsi="標楷體"/>
            <w:noProof/>
            <w:color w:val="000000"/>
          </w:rPr>
          <w:pict>
            <v:line id="直線接點 11" o:spid="_x0000_s1046" style="position:absolute;flip:x;z-index:251680768;visibility:visible" from="100.05pt,7.95pt" to="170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">
              <v:stroke endarrow="block"/>
            </v:line>
          </w:pict>
        </w:r>
      </w:del>
    </w:p>
    <w:p w:rsidR="0056449E" w:rsidRPr="006714F4" w:rsidDel="0051532A" w:rsidRDefault="00A67E2B" w:rsidP="0056449E">
      <w:pPr>
        <w:rPr>
          <w:del w:id="121" w:author="user" w:date="2019-03-23T15:20:00Z"/>
          <w:rFonts w:ascii="標楷體" w:eastAsia="標楷體" w:hAnsi="標楷體"/>
          <w:color w:val="000000"/>
        </w:rPr>
      </w:pPr>
      <w:del w:id="122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10" o:spid="_x0000_s1048" style="position:absolute;z-index:251682816;visibility:visible;mso-wrap-distance-left:3.17494mm;mso-wrap-distance-right:3.17494mm" from="46.85pt,8.85pt" to="46.8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fRAIAAFM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">
              <v:stroke endarrow="block"/>
            </v:line>
          </w:pict>
        </w:r>
        <w:r>
          <w:rPr>
            <w:rFonts w:ascii="標楷體" w:eastAsia="標楷體" w:hAnsi="標楷體"/>
            <w:noProof/>
            <w:color w:val="000000"/>
          </w:rPr>
          <w:pict>
            <v:shape id="文字方塊 8" o:spid="_x0000_s1032" type="#_x0000_t202" style="position:absolute;margin-left:252pt;margin-top:9pt;width:26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eezwIAAMU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r w:rsidRPr="00CB4821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w:pict>
        </w:r>
      </w:del>
    </w:p>
    <w:p w:rsidR="0056449E" w:rsidRPr="006714F4" w:rsidDel="0051532A" w:rsidRDefault="00A67E2B" w:rsidP="0056449E">
      <w:pPr>
        <w:rPr>
          <w:del w:id="123" w:author="user" w:date="2019-03-23T15:20:00Z"/>
          <w:rFonts w:ascii="標楷體" w:eastAsia="標楷體" w:hAnsi="標楷體"/>
          <w:color w:val="000000"/>
        </w:rPr>
      </w:pPr>
      <w:del w:id="124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文字方塊 6" o:spid="_x0000_s1054" type="#_x0000_t202" style="position:absolute;margin-left:118.6pt;margin-top:9.75pt;width:27.05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Q5zwIAAMU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CB4821">
                      <w:rPr>
                        <w:rFonts w:ascii="標楷體" w:eastAsia="標楷體" w:hAnsi="標楷體" w:hint="eastAsia"/>
                      </w:rPr>
                      <w:t>否</w:t>
                    </w:r>
                    <w:proofErr w:type="gramEnd"/>
                  </w:p>
                </w:txbxContent>
              </v:textbox>
            </v:shape>
          </w:pict>
        </w:r>
      </w:del>
    </w:p>
    <w:p w:rsidR="0056449E" w:rsidRPr="006714F4" w:rsidDel="0051532A" w:rsidRDefault="00A67E2B" w:rsidP="0056449E">
      <w:pPr>
        <w:rPr>
          <w:del w:id="125" w:author="user" w:date="2019-03-23T15:20:00Z"/>
          <w:rFonts w:ascii="標楷體" w:eastAsia="標楷體" w:hAnsi="標楷體"/>
          <w:color w:val="000000"/>
        </w:rPr>
      </w:pPr>
      <w:del w:id="126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直線接點 7" o:spid="_x0000_s1031" style="position:absolute;z-index:251665408;visibility:visible" from="270.15pt,1.65pt" to="271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gpSAIAAFU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">
              <v:stroke endarrow="block"/>
            </v:line>
          </w:pict>
        </w:r>
        <w:r>
          <w:rPr>
            <w:rFonts w:ascii="標楷體" w:eastAsia="標楷體" w:hAnsi="標楷體"/>
            <w:noProof/>
            <w:color w:val="000000"/>
          </w:rPr>
          <w:pict>
            <v:shape id="文字方塊 5" o:spid="_x0000_s1058" type="#_x0000_t202" style="position:absolute;margin-left:248.35pt;margin-top:7.25pt;width:26.95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yo0A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r w:rsidRPr="00CB4821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w:pict>
        </w:r>
        <w:r>
          <w:rPr>
            <w:rFonts w:ascii="標楷體" w:eastAsia="標楷體" w:hAnsi="標楷體"/>
            <w:noProof/>
            <w:color w:val="000000"/>
          </w:rPr>
          <w:pict>
            <v:shape id="流程圖: 決策 9" o:spid="_x0000_s1049" type="#_x0000_t110" style="position:absolute;margin-left:-45.4pt;margin-top:5.4pt;width:186pt;height:8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">
              <v:textbox>
                <w:txbxContent>
                  <w:p w:rsidR="0056449E" w:rsidRPr="00F72601" w:rsidRDefault="0056449E" w:rsidP="0056449E">
                    <w:pPr>
                      <w:spacing w:line="300" w:lineRule="exact"/>
                      <w:jc w:val="center"/>
                    </w:pPr>
                    <w:r w:rsidRPr="00AF6AFD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個案問題</w:t>
                    </w:r>
                    <w:r w:rsidRPr="00F72601">
                      <w:rPr>
                        <w:rFonts w:ascii="標楷體" w:eastAsia="標楷體" w:hAnsi="標楷體" w:hint="eastAsia"/>
                      </w:rPr>
                      <w:t>行為是否</w:t>
                    </w:r>
                    <w:r>
                      <w:rPr>
                        <w:rFonts w:ascii="標楷體" w:eastAsia="標楷體" w:hAnsi="標楷體" w:hint="eastAsia"/>
                      </w:rPr>
                      <w:t>已改善</w:t>
                    </w:r>
                  </w:p>
                </w:txbxContent>
              </v:textbox>
            </v:shape>
          </w:pict>
        </w:r>
      </w:del>
    </w:p>
    <w:p w:rsidR="0056449E" w:rsidRPr="006714F4" w:rsidDel="0051532A" w:rsidRDefault="0056449E" w:rsidP="0056449E">
      <w:pPr>
        <w:rPr>
          <w:del w:id="127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128" w:author="user" w:date="2019-03-23T15:20:00Z"/>
          <w:rFonts w:ascii="標楷體" w:eastAsia="標楷體" w:hAnsi="標楷體"/>
          <w:color w:val="000000"/>
        </w:rPr>
      </w:pPr>
      <w:del w:id="129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流程圖: 結束點 4" o:spid="_x0000_s1061" type="#_x0000_t116" style="position:absolute;margin-left:170.65pt;margin-top:3.05pt;width:220.85pt;height:5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">
              <v:textbox>
                <w:txbxContent>
                  <w:p w:rsidR="0056449E" w:rsidRDefault="0056449E" w:rsidP="0056449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56449E" w:rsidRPr="00CB4821" w:rsidRDefault="0056449E" w:rsidP="0056449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待觀察階段：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採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不定期追蹤一學期</w:t>
                    </w:r>
                  </w:p>
                </w:txbxContent>
              </v:textbox>
            </v:shape>
          </w:pict>
        </w:r>
      </w:del>
    </w:p>
    <w:p w:rsidR="0056449E" w:rsidRPr="006714F4" w:rsidDel="0051532A" w:rsidRDefault="0056449E" w:rsidP="0056449E">
      <w:pPr>
        <w:rPr>
          <w:del w:id="130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56449E" w:rsidP="0056449E">
      <w:pPr>
        <w:rPr>
          <w:del w:id="131" w:author="user" w:date="2019-03-23T15:20:00Z"/>
          <w:rFonts w:ascii="標楷體" w:eastAsia="標楷體" w:hAnsi="標楷體"/>
          <w:color w:val="000000"/>
        </w:rPr>
      </w:pPr>
    </w:p>
    <w:p w:rsidR="0056449E" w:rsidRPr="006714F4" w:rsidDel="0051532A" w:rsidRDefault="00A67E2B" w:rsidP="0056449E">
      <w:pPr>
        <w:rPr>
          <w:del w:id="132" w:author="user" w:date="2019-03-23T15:20:00Z"/>
          <w:rFonts w:ascii="標楷體" w:eastAsia="標楷體" w:hAnsi="標楷體"/>
          <w:color w:val="000000"/>
        </w:rPr>
      </w:pPr>
      <w:del w:id="133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shape id="文字方塊 3" o:spid="_x0000_s1051" type="#_x0000_t202" style="position:absolute;margin-left:27.15pt;margin-top:15.45pt;width:26.95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Czw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" filled="f" stroked="f">
              <v:textbox>
                <w:txbxContent>
                  <w:p w:rsidR="0056449E" w:rsidRPr="00CB4821" w:rsidRDefault="0056449E" w:rsidP="0056449E">
                    <w:pPr>
                      <w:rPr>
                        <w:rFonts w:ascii="標楷體" w:eastAsia="標楷體" w:hAnsi="標楷體"/>
                      </w:rPr>
                    </w:pPr>
                    <w:r w:rsidRPr="00CB4821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w:pict>
        </w:r>
        <w:r>
          <w:rPr>
            <w:rFonts w:ascii="標楷體" w:eastAsia="標楷體" w:hAnsi="標楷體"/>
            <w:noProof/>
            <w:color w:val="000000"/>
          </w:rPr>
          <w:pict>
            <v:line id="直線接點 2" o:spid="_x0000_s1050" style="position:absolute;z-index:251684864;visibility:visible;mso-wrap-distance-left:3.17494mm;mso-wrap-distance-right:3.17494mm" from="47.6pt,11.35pt" to="47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">
              <v:stroke endarrow="block"/>
            </v:line>
          </w:pict>
        </w:r>
      </w:del>
    </w:p>
    <w:p w:rsidR="0056449E" w:rsidRPr="006714F4" w:rsidDel="0051532A" w:rsidRDefault="00A67E2B" w:rsidP="0056449E">
      <w:pPr>
        <w:rPr>
          <w:del w:id="134" w:author="user" w:date="2019-03-23T15:20:00Z"/>
          <w:rFonts w:ascii="標楷體" w:eastAsia="標楷體" w:hAnsi="標楷體"/>
          <w:color w:val="000000"/>
        </w:rPr>
      </w:pPr>
      <w:del w:id="135" w:author="user" w:date="2019-03-23T15:20:00Z">
        <w:r>
          <w:rPr>
            <w:rFonts w:ascii="標楷體" w:eastAsia="標楷體" w:hAnsi="標楷體"/>
            <w:noProof/>
            <w:color w:val="000000"/>
          </w:rPr>
          <w:pict>
            <v:line id="_x0000_s1062" style="position:absolute;z-index:251697152;visibility:visible" from="275.25pt,-.15pt" to="275.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">
              <v:stroke endarrow="block"/>
            </v:line>
          </w:pict>
        </w:r>
      </w:del>
    </w:p>
    <w:p w:rsidR="0056449E" w:rsidDel="0051532A" w:rsidRDefault="00A67E2B" w:rsidP="0056449E">
      <w:pPr>
        <w:adjustRightInd w:val="0"/>
        <w:snapToGrid w:val="0"/>
        <w:spacing w:line="360" w:lineRule="auto"/>
        <w:ind w:left="480" w:hangingChars="200" w:hanging="480"/>
        <w:rPr>
          <w:del w:id="136" w:author="user" w:date="2019-03-23T15:20:00Z"/>
          <w:rFonts w:eastAsia="標楷體"/>
        </w:rPr>
      </w:pPr>
      <w:del w:id="137" w:author="user" w:date="2019-03-23T15:20:00Z">
        <w:r w:rsidRPr="00A67E2B">
          <w:rPr>
            <w:rFonts w:ascii="標楷體" w:eastAsia="標楷體" w:hAnsi="標楷體"/>
            <w:noProof/>
            <w:color w:val="000000"/>
          </w:rPr>
          <w:pict>
            <v:shape id="_x0000_s1034" type="#_x0000_t116" style="position:absolute;left:0;text-align:left;margin-left:199.45pt;margin-top:20.25pt;width:152.9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">
              <v:textbox>
                <w:txbxContent>
                  <w:p w:rsidR="0056449E" w:rsidRPr="00CB4821" w:rsidRDefault="0056449E" w:rsidP="0056449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CB4821">
                      <w:rPr>
                        <w:rFonts w:ascii="標楷體" w:eastAsia="標楷體" w:hAnsi="標楷體" w:hint="eastAsia"/>
                      </w:rPr>
                      <w:t>結案：</w:t>
                    </w:r>
                    <w:r>
                      <w:rPr>
                        <w:rFonts w:ascii="標楷體" w:eastAsia="標楷體" w:hAnsi="標楷體" w:hint="eastAsia"/>
                      </w:rPr>
                      <w:t>個案</w:t>
                    </w:r>
                    <w:r w:rsidRPr="00CB4821">
                      <w:rPr>
                        <w:rFonts w:ascii="標楷體" w:eastAsia="標楷體" w:hAnsi="標楷體" w:hint="eastAsia"/>
                      </w:rPr>
                      <w:t>資料歸檔</w:t>
                    </w:r>
                  </w:p>
                </w:txbxContent>
              </v:textbox>
            </v:shape>
          </w:pict>
        </w:r>
        <w:r w:rsidRPr="00A67E2B">
          <w:rPr>
            <w:rFonts w:ascii="標楷體" w:eastAsia="標楷體" w:hAnsi="標楷體"/>
            <w:noProof/>
            <w:color w:val="000000"/>
          </w:rPr>
          <w:pict>
            <v:shape id="流程圖: 結束點 1" o:spid="_x0000_s1052" type="#_x0000_t116" style="position:absolute;left:0;text-align:left;margin-left:-21.9pt;margin-top:15.4pt;width:152.95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">
              <v:textbox>
                <w:txbxContent>
                  <w:p w:rsidR="0056449E" w:rsidRPr="00CB4821" w:rsidRDefault="0056449E" w:rsidP="0056449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CB4821">
                      <w:rPr>
                        <w:rFonts w:ascii="標楷體" w:eastAsia="標楷體" w:hAnsi="標楷體" w:hint="eastAsia"/>
                      </w:rPr>
                      <w:t>結案：</w:t>
                    </w:r>
                    <w:r>
                      <w:rPr>
                        <w:rFonts w:ascii="標楷體" w:eastAsia="標楷體" w:hAnsi="標楷體" w:hint="eastAsia"/>
                      </w:rPr>
                      <w:t>個案</w:t>
                    </w:r>
                    <w:r w:rsidRPr="00CB4821">
                      <w:rPr>
                        <w:rFonts w:ascii="標楷體" w:eastAsia="標楷體" w:hAnsi="標楷體" w:hint="eastAsia"/>
                      </w:rPr>
                      <w:t>資料歸檔</w:t>
                    </w:r>
                  </w:p>
                </w:txbxContent>
              </v:textbox>
            </v:shape>
          </w:pict>
        </w:r>
      </w:del>
    </w:p>
    <w:p w:rsidR="0056449E" w:rsidDel="0051532A" w:rsidRDefault="0056449E" w:rsidP="0056449E">
      <w:pPr>
        <w:adjustRightInd w:val="0"/>
        <w:snapToGrid w:val="0"/>
        <w:spacing w:line="360" w:lineRule="auto"/>
        <w:ind w:left="480" w:hangingChars="200" w:hanging="480"/>
        <w:rPr>
          <w:del w:id="138" w:author="user" w:date="2019-03-23T15:20:00Z"/>
          <w:rFonts w:eastAsia="標楷體"/>
        </w:rPr>
      </w:pPr>
    </w:p>
    <w:p w:rsidR="0056449E" w:rsidRPr="00E54117" w:rsidDel="0051532A" w:rsidRDefault="0056449E" w:rsidP="0056449E">
      <w:pPr>
        <w:adjustRightInd w:val="0"/>
        <w:snapToGrid w:val="0"/>
        <w:spacing w:line="360" w:lineRule="auto"/>
        <w:ind w:left="480" w:hangingChars="200" w:hanging="480"/>
        <w:rPr>
          <w:del w:id="139" w:author="user" w:date="2019-03-23T15:20:00Z"/>
          <w:rFonts w:eastAsia="標楷體"/>
        </w:rPr>
      </w:pPr>
    </w:p>
    <w:p w:rsidR="0056449E" w:rsidDel="0051532A" w:rsidRDefault="0056449E" w:rsidP="0056449E">
      <w:pPr>
        <w:adjustRightInd w:val="0"/>
        <w:snapToGrid w:val="0"/>
        <w:spacing w:line="360" w:lineRule="auto"/>
        <w:jc w:val="center"/>
        <w:rPr>
          <w:del w:id="140" w:author="user" w:date="2019-03-23T15:20:00Z"/>
          <w:rFonts w:eastAsia="標楷體"/>
          <w:b/>
          <w:sz w:val="32"/>
          <w:szCs w:val="32"/>
        </w:rPr>
      </w:pPr>
    </w:p>
    <w:p w:rsidR="0056449E" w:rsidDel="0051532A" w:rsidRDefault="0056449E" w:rsidP="0056449E">
      <w:pPr>
        <w:adjustRightInd w:val="0"/>
        <w:snapToGrid w:val="0"/>
        <w:spacing w:line="360" w:lineRule="auto"/>
        <w:jc w:val="center"/>
        <w:rPr>
          <w:del w:id="141" w:author="user" w:date="2019-03-23T15:20:00Z"/>
          <w:rFonts w:eastAsia="標楷體"/>
          <w:b/>
          <w:sz w:val="32"/>
          <w:szCs w:val="32"/>
        </w:rPr>
      </w:pPr>
    </w:p>
    <w:p w:rsidR="0056449E" w:rsidRPr="00800395" w:rsidDel="0051532A" w:rsidRDefault="0056449E" w:rsidP="0056449E">
      <w:pPr>
        <w:adjustRightInd w:val="0"/>
        <w:snapToGrid w:val="0"/>
        <w:spacing w:line="360" w:lineRule="auto"/>
        <w:jc w:val="center"/>
        <w:rPr>
          <w:del w:id="142" w:author="user" w:date="2019-03-23T15:20:00Z"/>
          <w:rFonts w:ascii="標楷體" w:eastAsia="標楷體" w:hAnsi="標楷體"/>
          <w:b/>
          <w:sz w:val="32"/>
          <w:szCs w:val="32"/>
        </w:rPr>
      </w:pPr>
      <w:del w:id="143" w:author="user" w:date="2019-03-23T15:20:00Z">
        <w:r w:rsidRPr="00A01AAA" w:rsidDel="0051532A">
          <w:rPr>
            <w:rFonts w:eastAsia="標楷體" w:hint="eastAsia"/>
            <w:b/>
            <w:sz w:val="32"/>
            <w:szCs w:val="32"/>
          </w:rPr>
          <w:delText>中山醫學大學</w:delText>
        </w:r>
        <w:r w:rsidRPr="00A01AAA" w:rsidDel="0051532A">
          <w:rPr>
            <w:rFonts w:eastAsia="標楷體" w:hint="eastAsia"/>
            <w:b/>
            <w:sz w:val="32"/>
            <w:szCs w:val="32"/>
          </w:rPr>
          <w:delText xml:space="preserve"> </w:delText>
        </w:r>
        <w:r w:rsidRPr="00A01AAA" w:rsidDel="0051532A">
          <w:rPr>
            <w:rFonts w:eastAsia="標楷體" w:hint="eastAsia"/>
            <w:b/>
            <w:sz w:val="32"/>
            <w:szCs w:val="32"/>
          </w:rPr>
          <w:delText>護理學系</w:delText>
        </w:r>
        <w:r w:rsidDel="0051532A">
          <w:rPr>
            <w:rFonts w:ascii="標楷體" w:eastAsia="標楷體" w:hAnsi="標楷體" w:hint="eastAsia"/>
            <w:b/>
            <w:sz w:val="32"/>
            <w:szCs w:val="32"/>
          </w:rPr>
          <w:delText xml:space="preserve"> </w:delText>
        </w:r>
        <w:r w:rsidRPr="00800395" w:rsidDel="0051532A">
          <w:rPr>
            <w:rFonts w:ascii="標楷體" w:eastAsia="標楷體" w:hAnsi="標楷體" w:hint="eastAsia"/>
            <w:b/>
            <w:sz w:val="32"/>
            <w:szCs w:val="32"/>
          </w:rPr>
          <w:delText>高關懷學生轉介暨</w:delText>
        </w:r>
        <w:r w:rsidDel="0051532A">
          <w:rPr>
            <w:rFonts w:ascii="標楷體" w:eastAsia="標楷體" w:hAnsi="標楷體" w:hint="eastAsia"/>
            <w:b/>
            <w:sz w:val="32"/>
            <w:szCs w:val="32"/>
          </w:rPr>
          <w:delText>協同</w:delText>
        </w:r>
        <w:r w:rsidRPr="00800395" w:rsidDel="0051532A">
          <w:rPr>
            <w:rFonts w:ascii="標楷體" w:eastAsia="標楷體" w:hAnsi="標楷體" w:hint="eastAsia"/>
            <w:b/>
            <w:sz w:val="32"/>
            <w:szCs w:val="32"/>
          </w:rPr>
          <w:delText>輔導紀錄單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27"/>
        <w:gridCol w:w="787"/>
        <w:gridCol w:w="1190"/>
        <w:gridCol w:w="897"/>
        <w:gridCol w:w="1763"/>
        <w:gridCol w:w="897"/>
        <w:gridCol w:w="1505"/>
      </w:tblGrid>
      <w:tr w:rsidR="0056449E" w:rsidRPr="00DD51F3" w:rsidDel="0051532A" w:rsidTr="00FB2FCC">
        <w:trPr>
          <w:del w:id="144" w:author="user" w:date="2019-03-23T15:20:00Z"/>
        </w:trPr>
        <w:tc>
          <w:tcPr>
            <w:tcW w:w="817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jc w:val="center"/>
              <w:rPr>
                <w:del w:id="145" w:author="user" w:date="2019-03-23T15:20:00Z"/>
                <w:rFonts w:ascii="標楷體" w:eastAsia="標楷體" w:hAnsi="標楷體"/>
                <w:sz w:val="28"/>
                <w:szCs w:val="28"/>
              </w:rPr>
            </w:pPr>
            <w:del w:id="146" w:author="user" w:date="2019-03-23T15:20:00Z">
              <w:r w:rsidRPr="00DD51F3" w:rsidDel="0051532A">
                <w:rPr>
                  <w:rFonts w:ascii="標楷體" w:eastAsia="標楷體" w:hAnsi="標楷體" w:hint="eastAsia"/>
                  <w:sz w:val="28"/>
                  <w:szCs w:val="28"/>
                </w:rPr>
                <w:delText>班級</w:delText>
              </w:r>
            </w:del>
          </w:p>
        </w:tc>
        <w:tc>
          <w:tcPr>
            <w:tcW w:w="846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jc w:val="center"/>
              <w:rPr>
                <w:del w:id="147" w:author="user" w:date="2019-03-23T15:20:00Z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jc w:val="center"/>
              <w:rPr>
                <w:del w:id="148" w:author="user" w:date="2019-03-23T15:20:00Z"/>
                <w:rFonts w:ascii="標楷體" w:eastAsia="標楷體" w:hAnsi="標楷體"/>
                <w:sz w:val="28"/>
                <w:szCs w:val="28"/>
              </w:rPr>
            </w:pPr>
            <w:del w:id="149" w:author="user" w:date="2019-03-23T15:20:00Z">
              <w:r w:rsidRPr="00DD51F3" w:rsidDel="0051532A">
                <w:rPr>
                  <w:rFonts w:ascii="標楷體" w:eastAsia="標楷體" w:hAnsi="標楷體" w:hint="eastAsia"/>
                  <w:sz w:val="28"/>
                  <w:szCs w:val="28"/>
                </w:rPr>
                <w:delText>學號</w:delText>
              </w:r>
            </w:del>
          </w:p>
        </w:tc>
        <w:tc>
          <w:tcPr>
            <w:tcW w:w="1418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50" w:author="user" w:date="2019-03-23T15:20:00Z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51" w:author="user" w:date="2019-03-23T15:20:00Z"/>
                <w:rFonts w:ascii="標楷體" w:eastAsia="標楷體" w:hAnsi="標楷體"/>
                <w:sz w:val="28"/>
                <w:szCs w:val="28"/>
              </w:rPr>
            </w:pPr>
            <w:del w:id="152" w:author="user" w:date="2019-03-23T15:20:00Z">
              <w:r w:rsidDel="0051532A">
                <w:rPr>
                  <w:rFonts w:ascii="標楷體" w:eastAsia="標楷體" w:hAnsi="標楷體" w:hint="eastAsia"/>
                  <w:sz w:val="28"/>
                  <w:szCs w:val="28"/>
                </w:rPr>
                <w:delText>姓名</w:delText>
              </w:r>
            </w:del>
          </w:p>
        </w:tc>
        <w:tc>
          <w:tcPr>
            <w:tcW w:w="2126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53" w:author="user" w:date="2019-03-23T15:20:00Z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54" w:author="user" w:date="2019-03-23T15:20:00Z"/>
                <w:rFonts w:ascii="標楷體" w:eastAsia="標楷體" w:hAnsi="標楷體"/>
                <w:sz w:val="28"/>
                <w:szCs w:val="28"/>
              </w:rPr>
            </w:pPr>
            <w:del w:id="155" w:author="user" w:date="2019-03-23T15:20:00Z">
              <w:r w:rsidDel="0051532A">
                <w:rPr>
                  <w:rFonts w:ascii="標楷體" w:eastAsia="標楷體" w:hAnsi="標楷體" w:hint="eastAsia"/>
                  <w:sz w:val="28"/>
                  <w:szCs w:val="28"/>
                </w:rPr>
                <w:delText>導師</w:delText>
              </w:r>
            </w:del>
          </w:p>
        </w:tc>
        <w:tc>
          <w:tcPr>
            <w:tcW w:w="1808" w:type="dxa"/>
          </w:tcPr>
          <w:p w:rsidR="0056449E" w:rsidRPr="00DD51F3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56" w:author="user" w:date="2019-03-23T15:20:00Z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49E" w:rsidRPr="00DD51F3" w:rsidDel="0051532A" w:rsidTr="00FB2FCC">
        <w:trPr>
          <w:del w:id="157" w:author="user" w:date="2019-03-23T15:20:00Z"/>
        </w:trPr>
        <w:tc>
          <w:tcPr>
            <w:tcW w:w="9854" w:type="dxa"/>
            <w:gridSpan w:val="8"/>
          </w:tcPr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jc w:val="right"/>
              <w:rPr>
                <w:del w:id="158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59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轉介日期：   年   月   日</w:delText>
              </w:r>
            </w:del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60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61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困擾問題概述：</w:delText>
              </w:r>
            </w:del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62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63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64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65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66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輔導後狀況：</w:delText>
              </w:r>
            </w:del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jc w:val="center"/>
              <w:rPr>
                <w:del w:id="167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jc w:val="center"/>
              <w:rPr>
                <w:del w:id="168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jc w:val="center"/>
              <w:rPr>
                <w:del w:id="169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jc w:val="right"/>
              <w:rPr>
                <w:del w:id="170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71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導師:_____________</w:delText>
              </w:r>
            </w:del>
          </w:p>
        </w:tc>
      </w:tr>
      <w:tr w:rsidR="0056449E" w:rsidRPr="00DD51F3" w:rsidDel="0051532A" w:rsidTr="00FB2FCC">
        <w:trPr>
          <w:trHeight w:val="7122"/>
          <w:del w:id="172" w:author="user" w:date="2019-03-23T15:20:00Z"/>
        </w:trPr>
        <w:tc>
          <w:tcPr>
            <w:tcW w:w="9854" w:type="dxa"/>
            <w:gridSpan w:val="8"/>
          </w:tcPr>
          <w:p w:rsidR="0056449E" w:rsidRPr="001F0829" w:rsidDel="0051532A" w:rsidRDefault="0056449E" w:rsidP="00FB2FC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del w:id="173" w:author="user" w:date="2019-03-23T15:20:00Z"/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del w:id="174" w:author="user" w:date="2019-03-23T15:20:00Z">
              <w:r w:rsidRPr="001F0829" w:rsidDel="0051532A">
                <w:rPr>
                  <w:rFonts w:ascii="標楷體" w:eastAsia="標楷體" w:hAnsi="標楷體" w:hint="eastAsia"/>
                  <w:b/>
                  <w:color w:val="000000" w:themeColor="text1"/>
                  <w:sz w:val="28"/>
                  <w:szCs w:val="28"/>
                </w:rPr>
                <w:delText>高 關 懷 委 員 評 估 報 告</w:delText>
              </w:r>
            </w:del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75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76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處遇步驟與策略：</w:delText>
              </w:r>
            </w:del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77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78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79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0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1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2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3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4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5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86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後續追蹤：</w:delText>
              </w:r>
            </w:del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7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8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360" w:lineRule="auto"/>
              <w:rPr>
                <w:del w:id="189" w:author="user" w:date="2019-03-23T15:20:00Z"/>
                <w:rFonts w:ascii="標楷體" w:eastAsia="標楷體" w:hAnsi="標楷體"/>
                <w:color w:val="000000" w:themeColor="text1"/>
              </w:rPr>
            </w:pPr>
          </w:p>
          <w:p w:rsidR="0056449E" w:rsidRPr="001F0829" w:rsidDel="0051532A" w:rsidRDefault="0056449E" w:rsidP="00FB2FCC">
            <w:pPr>
              <w:adjustRightInd w:val="0"/>
              <w:snapToGrid w:val="0"/>
              <w:spacing w:line="0" w:lineRule="atLeast"/>
              <w:jc w:val="right"/>
              <w:rPr>
                <w:del w:id="190" w:author="user" w:date="2019-03-23T15:20:00Z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del w:id="191" w:author="user" w:date="2019-03-23T15:20:00Z"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>評估者：</w:delText>
              </w:r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  <w:u w:val="single"/>
                </w:rPr>
                <w:delText xml:space="preserve">               </w:delText>
              </w:r>
              <w:r w:rsidRPr="001F0829" w:rsidDel="0051532A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delText xml:space="preserve">   年   月   日</w:delText>
              </w:r>
            </w:del>
          </w:p>
        </w:tc>
      </w:tr>
    </w:tbl>
    <w:p w:rsidR="0056449E" w:rsidRPr="004143F0" w:rsidDel="0051532A" w:rsidRDefault="0056449E" w:rsidP="0056449E">
      <w:pPr>
        <w:wordWrap w:val="0"/>
        <w:jc w:val="right"/>
        <w:rPr>
          <w:del w:id="192" w:author="user" w:date="2019-03-23T15:20:00Z"/>
          <w:rFonts w:ascii="標楷體" w:eastAsia="標楷體" w:hAnsi="標楷體"/>
          <w:sz w:val="20"/>
          <w:szCs w:val="20"/>
        </w:rPr>
      </w:pPr>
      <w:del w:id="193" w:author="user" w:date="2019-03-23T15:20:00Z">
        <w:r w:rsidDel="0051532A">
          <w:rPr>
            <w:rFonts w:ascii="標楷體" w:eastAsia="標楷體" w:hAnsi="標楷體" w:hint="eastAsia"/>
            <w:sz w:val="20"/>
            <w:szCs w:val="20"/>
          </w:rPr>
          <w:delText>學生事務委員會 高關懷組製表103.10.30.</w:delText>
        </w:r>
      </w:del>
    </w:p>
    <w:p w:rsidR="0056449E" w:rsidRDefault="0056449E" w:rsidP="0056449E">
      <w:pPr>
        <w:jc w:val="center"/>
        <w:rPr>
          <w:rFonts w:ascii="標楷體" w:eastAsia="標楷體" w:hAnsi="標楷體"/>
          <w:b/>
          <w:sz w:val="28"/>
        </w:rPr>
      </w:pPr>
      <w:r w:rsidRPr="00AA0EF2">
        <w:rPr>
          <w:rFonts w:ascii="標楷體" w:eastAsia="標楷體" w:hAnsi="標楷體" w:hint="eastAsia"/>
          <w:b/>
          <w:sz w:val="28"/>
        </w:rPr>
        <w:t>護理學系/所關懷座談</w:t>
      </w:r>
      <w:r>
        <w:rPr>
          <w:rFonts w:ascii="標楷體" w:eastAsia="標楷體" w:hAnsi="標楷體" w:hint="eastAsia"/>
          <w:b/>
          <w:sz w:val="28"/>
        </w:rPr>
        <w:t>紀錄</w:t>
      </w:r>
      <w:r w:rsidRPr="00AA0EF2">
        <w:rPr>
          <w:rFonts w:ascii="標楷體" w:eastAsia="標楷體" w:hAnsi="標楷體" w:hint="eastAsia"/>
          <w:b/>
          <w:sz w:val="28"/>
        </w:rPr>
        <w:t>表</w:t>
      </w:r>
    </w:p>
    <w:p w:rsidR="0056449E" w:rsidRPr="00AA0EF2" w:rsidRDefault="0056449E" w:rsidP="0056449E">
      <w:pPr>
        <w:jc w:val="right"/>
        <w:rPr>
          <w:rFonts w:ascii="標楷體" w:eastAsia="標楷體" w:hAnsi="標楷體"/>
        </w:rPr>
      </w:pPr>
      <w:r w:rsidRPr="00AA0EF2">
        <w:rPr>
          <w:rFonts w:ascii="標楷體" w:eastAsia="標楷體" w:hAnsi="標楷體" w:hint="eastAsia"/>
        </w:rPr>
        <w:t>日期： 年 月 日</w:t>
      </w:r>
    </w:p>
    <w:tbl>
      <w:tblPr>
        <w:tblStyle w:val="a4"/>
        <w:tblW w:w="8634" w:type="dxa"/>
        <w:tblLook w:val="04A0"/>
      </w:tblPr>
      <w:tblGrid>
        <w:gridCol w:w="1809"/>
        <w:gridCol w:w="2507"/>
        <w:gridCol w:w="1321"/>
        <w:gridCol w:w="2997"/>
      </w:tblGrid>
      <w:tr w:rsidR="0056449E" w:rsidTr="00FB2FCC">
        <w:trPr>
          <w:trHeight w:val="382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7" w:type="dxa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2997" w:type="dxa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年級      班</w:t>
            </w:r>
          </w:p>
        </w:tc>
      </w:tr>
      <w:tr w:rsidR="0056449E" w:rsidTr="00FB2FCC">
        <w:trPr>
          <w:trHeight w:val="366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7" w:type="dxa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997" w:type="dxa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</w:tc>
      </w:tr>
      <w:tr w:rsidR="0056449E" w:rsidTr="00FB2FCC">
        <w:trPr>
          <w:trHeight w:val="382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參與座談</w:t>
            </w:r>
          </w:p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6825" w:type="dxa"/>
            <w:gridSpan w:val="3"/>
          </w:tcPr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系主任或指定代理人______________</w:t>
            </w:r>
          </w:p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導師____________</w:t>
            </w:r>
          </w:p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教師____________</w:t>
            </w:r>
          </w:p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系心理師___________</w:t>
            </w:r>
          </w:p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教官/校安人員_______________</w:t>
            </w:r>
          </w:p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家長/代理人</w:t>
            </w:r>
          </w:p>
          <w:p w:rsidR="0056449E" w:rsidRPr="00AA0EF2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學生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 w:rsidRPr="00AA0EF2"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56449E" w:rsidTr="00FB2FCC">
        <w:trPr>
          <w:trHeight w:val="382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紀錄者</w:t>
            </w:r>
          </w:p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5" w:type="dxa"/>
            <w:gridSpan w:val="3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</w:tc>
      </w:tr>
      <w:tr w:rsidR="0056449E" w:rsidTr="00FB2FCC">
        <w:trPr>
          <w:trHeight w:val="366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學生概況</w:t>
            </w:r>
          </w:p>
        </w:tc>
        <w:tc>
          <w:tcPr>
            <w:tcW w:w="6825" w:type="dxa"/>
            <w:gridSpan w:val="3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問題類別：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 xml:space="preserve">情感議題 </w:t>
            </w: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 xml:space="preserve">生涯發展 </w:t>
            </w: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 xml:space="preserve">人際適應 </w:t>
            </w: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學習適應</w:t>
            </w: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家人關係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 xml:space="preserve">身心健康 </w:t>
            </w: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其它____________________________________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綜合評估：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</w:tc>
      </w:tr>
      <w:tr w:rsidR="0056449E" w:rsidTr="00FB2FCC">
        <w:trPr>
          <w:trHeight w:val="382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座談內容</w:t>
            </w:r>
          </w:p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</w:p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5" w:type="dxa"/>
            <w:gridSpan w:val="3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</w:tc>
      </w:tr>
      <w:tr w:rsidR="0056449E" w:rsidTr="00FB2FCC">
        <w:trPr>
          <w:trHeight w:val="382"/>
        </w:trPr>
        <w:tc>
          <w:tcPr>
            <w:tcW w:w="1809" w:type="dxa"/>
          </w:tcPr>
          <w:p w:rsidR="0056449E" w:rsidRDefault="0056449E" w:rsidP="00FB2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6825" w:type="dxa"/>
            <w:gridSpan w:val="3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轉介身心健康中心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結案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定期追蹤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 w:rsidRPr="001A73EC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56449E" w:rsidTr="00FB2FCC">
        <w:trPr>
          <w:trHeight w:val="382"/>
        </w:trPr>
        <w:tc>
          <w:tcPr>
            <w:tcW w:w="8634" w:type="dxa"/>
            <w:gridSpan w:val="4"/>
          </w:tcPr>
          <w:p w:rsidR="0056449E" w:rsidRDefault="0056449E" w:rsidP="00FB2F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主任簽核意見：</w:t>
            </w: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</w:p>
          <w:p w:rsidR="0056449E" w:rsidRDefault="0056449E" w:rsidP="00FB2F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主任簽章：                                     日期：   年    月    日</w:t>
            </w:r>
          </w:p>
        </w:tc>
      </w:tr>
    </w:tbl>
    <w:p w:rsidR="0056449E" w:rsidRPr="000F248B" w:rsidRDefault="0056449E" w:rsidP="0056449E">
      <w:pPr>
        <w:ind w:left="360"/>
        <w:jc w:val="center"/>
        <w:rPr>
          <w:rFonts w:eastAsia="標楷體" w:hAnsi="標楷體"/>
          <w:b/>
          <w:color w:val="FF0000"/>
          <w:kern w:val="0"/>
          <w:sz w:val="28"/>
          <w:szCs w:val="28"/>
        </w:rPr>
      </w:pPr>
    </w:p>
    <w:sectPr w:rsidR="0056449E" w:rsidRPr="000F248B" w:rsidSect="005E3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D2" w:rsidRDefault="002A33D2" w:rsidP="00190AD7">
      <w:r>
        <w:separator/>
      </w:r>
    </w:p>
  </w:endnote>
  <w:endnote w:type="continuationSeparator" w:id="0">
    <w:p w:rsidR="002A33D2" w:rsidRDefault="002A33D2" w:rsidP="0019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7" w:rsidRDefault="00190A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7" w:rsidRDefault="00190A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7" w:rsidRDefault="00190A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D2" w:rsidRDefault="002A33D2" w:rsidP="00190AD7">
      <w:r>
        <w:separator/>
      </w:r>
    </w:p>
  </w:footnote>
  <w:footnote w:type="continuationSeparator" w:id="0">
    <w:p w:rsidR="002A33D2" w:rsidRDefault="002A33D2" w:rsidP="0019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7" w:rsidRDefault="00190A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7" w:rsidRDefault="00190A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7" w:rsidRDefault="00190A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474"/>
    <w:multiLevelType w:val="hybridMultilevel"/>
    <w:tmpl w:val="A560D9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A0045F"/>
    <w:multiLevelType w:val="hybridMultilevel"/>
    <w:tmpl w:val="D84800F0"/>
    <w:lvl w:ilvl="0" w:tplc="9620EC78">
      <w:start w:val="1"/>
      <w:numFmt w:val="decimal"/>
      <w:lvlText w:val="%1."/>
      <w:lvlJc w:val="left"/>
      <w:pPr>
        <w:ind w:left="420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49E"/>
    <w:rsid w:val="00190AD7"/>
    <w:rsid w:val="001B387A"/>
    <w:rsid w:val="002A33D2"/>
    <w:rsid w:val="00495F92"/>
    <w:rsid w:val="0056449E"/>
    <w:rsid w:val="005723C4"/>
    <w:rsid w:val="005E3B3C"/>
    <w:rsid w:val="006D00FC"/>
    <w:rsid w:val="00A67E2B"/>
    <w:rsid w:val="00A858CD"/>
    <w:rsid w:val="00B31D0D"/>
    <w:rsid w:val="00C22762"/>
    <w:rsid w:val="00C26AF5"/>
    <w:rsid w:val="00D24195"/>
    <w:rsid w:val="00DB39A0"/>
    <w:rsid w:val="00DD17E8"/>
    <w:rsid w:val="00E05E11"/>
    <w:rsid w:val="00E51B75"/>
    <w:rsid w:val="00F2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42"/>
        <o:r id="V:Rule5" type="connector" idref="#AutoShape 44"/>
        <o:r id="V:Rule6" type="connector" idref="#AutoShape 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ind w:leftChars="150" w:left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9E"/>
    <w:pPr>
      <w:widowControl w:val="0"/>
      <w:spacing w:line="240" w:lineRule="auto"/>
      <w:ind w:leftChars="0"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9E"/>
    <w:pPr>
      <w:ind w:leftChars="200" w:left="480"/>
    </w:pPr>
  </w:style>
  <w:style w:type="table" w:styleId="a4">
    <w:name w:val="Table Grid"/>
    <w:basedOn w:val="a1"/>
    <w:uiPriority w:val="59"/>
    <w:rsid w:val="0056449E"/>
    <w:pPr>
      <w:spacing w:line="240" w:lineRule="auto"/>
      <w:ind w:leftChars="0"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44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0AD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0A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7799-596B-4ADC-98EC-9B6A2F69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>***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2019-05-09T06:22:00Z</cp:lastPrinted>
  <dcterms:created xsi:type="dcterms:W3CDTF">2019-08-06T07:04:00Z</dcterms:created>
  <dcterms:modified xsi:type="dcterms:W3CDTF">2019-08-06T07:04:00Z</dcterms:modified>
</cp:coreProperties>
</file>